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E1BB2" w14:textId="1AE4D1A6" w:rsidR="002C1B11" w:rsidRPr="002C1B11" w:rsidRDefault="00340036">
      <w:pPr>
        <w:pStyle w:val="H2"/>
        <w:jc w:val="center"/>
        <w:rPr>
          <w:rFonts w:eastAsia="Arial Unicode MS"/>
          <w:sz w:val="32"/>
          <w:szCs w:val="32"/>
        </w:rPr>
      </w:pPr>
      <w:bookmarkStart w:id="0" w:name="_GoBack"/>
      <w:bookmarkEnd w:id="0"/>
      <w:r>
        <w:rPr>
          <w:rFonts w:eastAsia="Arial Unicode MS"/>
          <w:sz w:val="32"/>
          <w:szCs w:val="32"/>
        </w:rPr>
        <w:t>2</w:t>
      </w:r>
      <w:r w:rsidR="007648ED">
        <w:rPr>
          <w:rFonts w:eastAsia="Arial Unicode MS"/>
          <w:sz w:val="32"/>
          <w:szCs w:val="32"/>
        </w:rPr>
        <w:t>012</w:t>
      </w:r>
      <w:r w:rsidR="00E64263">
        <w:rPr>
          <w:rFonts w:eastAsia="Arial Unicode MS"/>
          <w:sz w:val="32"/>
          <w:szCs w:val="32"/>
        </w:rPr>
        <w:t xml:space="preserve"> </w:t>
      </w:r>
      <w:r w:rsidR="002C1B11" w:rsidRPr="002C1B11">
        <w:rPr>
          <w:rFonts w:eastAsia="Arial Unicode MS"/>
          <w:sz w:val="32"/>
          <w:szCs w:val="32"/>
        </w:rPr>
        <w:t>University Of Minnesota</w:t>
      </w:r>
    </w:p>
    <w:p w14:paraId="36996696" w14:textId="1F304BA4" w:rsidR="00DC1D4F" w:rsidRPr="002C1B11" w:rsidRDefault="00DC1D4F">
      <w:pPr>
        <w:pStyle w:val="H2"/>
        <w:jc w:val="center"/>
        <w:rPr>
          <w:rFonts w:eastAsia="Arial Unicode MS"/>
          <w:sz w:val="32"/>
          <w:szCs w:val="32"/>
        </w:rPr>
      </w:pPr>
      <w:r w:rsidRPr="002C1B11">
        <w:rPr>
          <w:rFonts w:eastAsia="Arial Unicode MS"/>
          <w:sz w:val="32"/>
          <w:szCs w:val="32"/>
        </w:rPr>
        <w:t>Department of ____</w:t>
      </w:r>
      <w:r w:rsidR="00133ECF">
        <w:rPr>
          <w:rFonts w:eastAsia="Arial Unicode MS"/>
          <w:sz w:val="32"/>
          <w:szCs w:val="32"/>
        </w:rPr>
        <w:t>Plant Biology</w:t>
      </w:r>
      <w:r w:rsidR="007648ED">
        <w:rPr>
          <w:rFonts w:eastAsia="Arial Unicode MS"/>
          <w:sz w:val="32"/>
          <w:szCs w:val="32"/>
        </w:rPr>
        <w:t>_______</w:t>
      </w:r>
      <w:r w:rsidRPr="002C1B11">
        <w:rPr>
          <w:rFonts w:eastAsia="Arial Unicode MS"/>
          <w:sz w:val="32"/>
          <w:szCs w:val="32"/>
        </w:rPr>
        <w:t>____</w:t>
      </w:r>
    </w:p>
    <w:p w14:paraId="36016A20" w14:textId="77777777" w:rsidR="005B4458" w:rsidRDefault="00DC1D4F" w:rsidP="005B4458">
      <w:pPr>
        <w:pStyle w:val="H2"/>
        <w:jc w:val="center"/>
        <w:rPr>
          <w:rFonts w:eastAsia="Arial Unicode MS"/>
          <w:sz w:val="32"/>
          <w:szCs w:val="32"/>
        </w:rPr>
      </w:pPr>
      <w:r w:rsidRPr="002C1B11">
        <w:rPr>
          <w:rFonts w:eastAsia="Arial Unicode MS"/>
          <w:sz w:val="32"/>
          <w:szCs w:val="32"/>
        </w:rPr>
        <w:t>Laboratory Safety Pla</w:t>
      </w:r>
      <w:r w:rsidR="005B4458" w:rsidRPr="002C1B11">
        <w:rPr>
          <w:rFonts w:eastAsia="Arial Unicode MS"/>
          <w:sz w:val="32"/>
          <w:szCs w:val="32"/>
        </w:rPr>
        <w:t>n</w:t>
      </w:r>
    </w:p>
    <w:p w14:paraId="6F511B19" w14:textId="77777777" w:rsidR="009B68DB" w:rsidRPr="009B68DB" w:rsidRDefault="003E368B" w:rsidP="003E368B">
      <w:pPr>
        <w:ind w:left="2880" w:firstLine="720"/>
        <w:rPr>
          <w:rFonts w:eastAsia="Arial Unicode MS"/>
          <w:sz w:val="24"/>
          <w:szCs w:val="24"/>
          <w:u w:val="single"/>
        </w:rPr>
      </w:pPr>
      <w:r w:rsidRPr="009B68DB">
        <w:rPr>
          <w:rFonts w:eastAsia="Arial Unicode MS"/>
          <w:sz w:val="24"/>
          <w:szCs w:val="24"/>
        </w:rPr>
        <w:t xml:space="preserve">Last Updated: </w:t>
      </w:r>
      <w:r w:rsidR="00133ECF">
        <w:rPr>
          <w:rFonts w:eastAsia="Arial Unicode MS"/>
          <w:sz w:val="24"/>
          <w:szCs w:val="24"/>
          <w:u w:val="single"/>
        </w:rPr>
        <w:t xml:space="preserve"> 2/23/2013</w:t>
      </w:r>
    </w:p>
    <w:p w14:paraId="1589873E" w14:textId="77777777" w:rsidR="009B68DB" w:rsidRDefault="009B68DB" w:rsidP="003E368B">
      <w:pPr>
        <w:ind w:left="2880" w:firstLine="720"/>
        <w:rPr>
          <w:rFonts w:eastAsia="Arial Unicode MS"/>
          <w:u w:val="single"/>
        </w:rPr>
      </w:pPr>
    </w:p>
    <w:p w14:paraId="5816246C" w14:textId="77777777" w:rsidR="007A420D" w:rsidRDefault="007A420D" w:rsidP="003E368B">
      <w:pPr>
        <w:ind w:left="2880" w:firstLine="720"/>
        <w:rPr>
          <w:rFonts w:eastAsia="Arial Unicode MS"/>
          <w:u w:val="single"/>
        </w:rPr>
      </w:pPr>
    </w:p>
    <w:p w14:paraId="64802756" w14:textId="77777777" w:rsidR="003E368B" w:rsidRPr="009B68DB" w:rsidRDefault="009B68DB" w:rsidP="003E368B">
      <w:pPr>
        <w:ind w:left="2880" w:firstLine="720"/>
        <w:rPr>
          <w:rFonts w:eastAsia="Arial Unicode MS"/>
          <w:u w:val="single"/>
        </w:rPr>
      </w:pPr>
      <w:r w:rsidRPr="009B68DB">
        <w:rPr>
          <w:rFonts w:eastAsia="Arial Unicode MS"/>
          <w:b/>
          <w:sz w:val="24"/>
          <w:szCs w:val="24"/>
          <w:u w:val="single"/>
        </w:rPr>
        <w:t>Table of Contents</w:t>
      </w:r>
      <w:r w:rsidR="003E368B" w:rsidRPr="009B68DB">
        <w:rPr>
          <w:rFonts w:eastAsia="Arial Unicode MS"/>
          <w:u w:val="single"/>
        </w:rPr>
        <w:t xml:space="preserve">                          </w:t>
      </w:r>
    </w:p>
    <w:p w14:paraId="237201DC" w14:textId="77777777" w:rsidR="004243DD" w:rsidRPr="004243DD" w:rsidRDefault="004243DD" w:rsidP="004243DD">
      <w:pPr>
        <w:rPr>
          <w:rFonts w:eastAsia="Arial Unicode MS"/>
        </w:rPr>
      </w:pPr>
    </w:p>
    <w:p w14:paraId="67BE12D0" w14:textId="77777777" w:rsidR="002C1B11" w:rsidRPr="003077E7" w:rsidRDefault="005A1D5A" w:rsidP="005A1D5A">
      <w:pPr>
        <w:ind w:firstLine="720"/>
        <w:rPr>
          <w:b/>
          <w:sz w:val="24"/>
          <w:szCs w:val="24"/>
        </w:rPr>
      </w:pPr>
      <w:r w:rsidRPr="003077E7">
        <w:rPr>
          <w:b/>
          <w:sz w:val="24"/>
          <w:szCs w:val="24"/>
        </w:rPr>
        <w:t>Chapter 1:</w:t>
      </w:r>
      <w:r w:rsidRPr="003077E7">
        <w:rPr>
          <w:b/>
          <w:sz w:val="24"/>
          <w:szCs w:val="24"/>
        </w:rPr>
        <w:tab/>
        <w:t>Introduction</w:t>
      </w:r>
      <w:r w:rsidR="002326C8">
        <w:rPr>
          <w:b/>
          <w:sz w:val="24"/>
          <w:szCs w:val="24"/>
        </w:rPr>
        <w:t xml:space="preserve"> …………………………………………………………</w:t>
      </w:r>
      <w:r w:rsidR="00EC30E4">
        <w:rPr>
          <w:b/>
          <w:sz w:val="24"/>
          <w:szCs w:val="24"/>
        </w:rPr>
        <w:t>3</w:t>
      </w:r>
    </w:p>
    <w:p w14:paraId="01E490C1" w14:textId="0813B943" w:rsidR="005A1D5A" w:rsidRDefault="00E64263" w:rsidP="00051A7E">
      <w:pPr>
        <w:numPr>
          <w:ilvl w:val="1"/>
          <w:numId w:val="93"/>
        </w:numPr>
        <w:rPr>
          <w:sz w:val="22"/>
          <w:szCs w:val="22"/>
        </w:rPr>
      </w:pPr>
      <w:r>
        <w:rPr>
          <w:sz w:val="22"/>
          <w:szCs w:val="22"/>
        </w:rPr>
        <w:t>Purpo</w:t>
      </w:r>
      <w:r w:rsidR="005A1D5A">
        <w:rPr>
          <w:sz w:val="22"/>
          <w:szCs w:val="22"/>
        </w:rPr>
        <w:t>se</w:t>
      </w:r>
      <w:r w:rsidR="002326C8">
        <w:rPr>
          <w:sz w:val="22"/>
          <w:szCs w:val="22"/>
        </w:rPr>
        <w:t xml:space="preserve"> ……………………………………………………………………</w:t>
      </w:r>
      <w:r w:rsidR="00786F30">
        <w:rPr>
          <w:sz w:val="22"/>
          <w:szCs w:val="22"/>
        </w:rPr>
        <w:t>.</w:t>
      </w:r>
      <w:r w:rsidR="002326C8">
        <w:rPr>
          <w:sz w:val="22"/>
          <w:szCs w:val="22"/>
        </w:rPr>
        <w:t>..</w:t>
      </w:r>
      <w:r w:rsidR="00EC30E4">
        <w:rPr>
          <w:sz w:val="22"/>
          <w:szCs w:val="22"/>
        </w:rPr>
        <w:t>3</w:t>
      </w:r>
    </w:p>
    <w:p w14:paraId="3891F1C3" w14:textId="77777777" w:rsidR="005A1D5A" w:rsidRDefault="005A1D5A" w:rsidP="00051A7E">
      <w:pPr>
        <w:numPr>
          <w:ilvl w:val="1"/>
          <w:numId w:val="93"/>
        </w:numPr>
        <w:rPr>
          <w:sz w:val="22"/>
          <w:szCs w:val="22"/>
        </w:rPr>
      </w:pPr>
      <w:r>
        <w:rPr>
          <w:sz w:val="22"/>
          <w:szCs w:val="22"/>
        </w:rPr>
        <w:t>Scope and Application</w:t>
      </w:r>
      <w:r w:rsidR="002326C8">
        <w:rPr>
          <w:sz w:val="22"/>
          <w:szCs w:val="22"/>
        </w:rPr>
        <w:t xml:space="preserve"> ……………………………………………………</w:t>
      </w:r>
      <w:r w:rsidR="00786F30">
        <w:rPr>
          <w:sz w:val="22"/>
          <w:szCs w:val="22"/>
        </w:rPr>
        <w:t>.</w:t>
      </w:r>
      <w:r w:rsidR="002326C8">
        <w:rPr>
          <w:sz w:val="22"/>
          <w:szCs w:val="22"/>
        </w:rPr>
        <w:t>..</w:t>
      </w:r>
      <w:r w:rsidR="00EC30E4">
        <w:rPr>
          <w:sz w:val="22"/>
          <w:szCs w:val="22"/>
        </w:rPr>
        <w:t>3</w:t>
      </w:r>
    </w:p>
    <w:p w14:paraId="51F4A1C7" w14:textId="77777777" w:rsidR="003E368B" w:rsidRDefault="003E368B" w:rsidP="00051A7E">
      <w:pPr>
        <w:numPr>
          <w:ilvl w:val="1"/>
          <w:numId w:val="93"/>
        </w:numPr>
        <w:rPr>
          <w:sz w:val="22"/>
          <w:szCs w:val="22"/>
        </w:rPr>
      </w:pPr>
      <w:r>
        <w:rPr>
          <w:sz w:val="22"/>
          <w:szCs w:val="22"/>
        </w:rPr>
        <w:t>Coordination with Other standards and guidelines</w:t>
      </w:r>
      <w:r w:rsidR="002326C8">
        <w:rPr>
          <w:sz w:val="22"/>
          <w:szCs w:val="22"/>
        </w:rPr>
        <w:t xml:space="preserve"> …………………………</w:t>
      </w:r>
      <w:r w:rsidR="00EC30E4">
        <w:rPr>
          <w:sz w:val="22"/>
          <w:szCs w:val="22"/>
        </w:rPr>
        <w:t>4</w:t>
      </w:r>
    </w:p>
    <w:p w14:paraId="30EF3B44" w14:textId="77777777" w:rsidR="005A1D5A" w:rsidRDefault="005A1D5A" w:rsidP="00051A7E">
      <w:pPr>
        <w:numPr>
          <w:ilvl w:val="1"/>
          <w:numId w:val="93"/>
        </w:numPr>
        <w:rPr>
          <w:sz w:val="22"/>
          <w:szCs w:val="22"/>
        </w:rPr>
      </w:pPr>
      <w:r>
        <w:rPr>
          <w:sz w:val="22"/>
          <w:szCs w:val="22"/>
        </w:rPr>
        <w:t>Roles and Responsibilities</w:t>
      </w:r>
      <w:r w:rsidR="002326C8">
        <w:rPr>
          <w:sz w:val="22"/>
          <w:szCs w:val="22"/>
        </w:rPr>
        <w:t xml:space="preserve"> ………………………………………………….</w:t>
      </w:r>
      <w:r w:rsidR="00EC30E4">
        <w:rPr>
          <w:sz w:val="22"/>
          <w:szCs w:val="22"/>
        </w:rPr>
        <w:t>4</w:t>
      </w:r>
    </w:p>
    <w:p w14:paraId="64C16FBA" w14:textId="77777777" w:rsidR="005A1D5A" w:rsidRPr="003077E7" w:rsidRDefault="005A1D5A" w:rsidP="005A1D5A">
      <w:pPr>
        <w:ind w:left="2160"/>
        <w:rPr>
          <w:b/>
          <w:sz w:val="22"/>
          <w:szCs w:val="22"/>
        </w:rPr>
      </w:pPr>
      <w:r w:rsidRPr="005A1D5A">
        <w:rPr>
          <w:sz w:val="22"/>
          <w:szCs w:val="22"/>
        </w:rPr>
        <w:tab/>
      </w:r>
    </w:p>
    <w:p w14:paraId="6BE80C1B" w14:textId="77777777" w:rsidR="005A1D5A" w:rsidRPr="003077E7" w:rsidRDefault="001C025B" w:rsidP="003077E7">
      <w:pPr>
        <w:ind w:firstLine="720"/>
        <w:rPr>
          <w:b/>
          <w:sz w:val="24"/>
          <w:szCs w:val="24"/>
        </w:rPr>
      </w:pPr>
      <w:r w:rsidRPr="003077E7">
        <w:rPr>
          <w:b/>
          <w:sz w:val="24"/>
          <w:szCs w:val="24"/>
        </w:rPr>
        <w:t>Chapter 2:</w:t>
      </w:r>
      <w:r w:rsidRPr="003077E7">
        <w:rPr>
          <w:b/>
          <w:sz w:val="24"/>
          <w:szCs w:val="24"/>
        </w:rPr>
        <w:tab/>
        <w:t>Standard Operating Procedures (SOP’s</w:t>
      </w:r>
      <w:r w:rsidR="003077E7" w:rsidRPr="003077E7">
        <w:rPr>
          <w:b/>
          <w:sz w:val="24"/>
          <w:szCs w:val="24"/>
        </w:rPr>
        <w:t>)</w:t>
      </w:r>
      <w:r w:rsidR="002326C8">
        <w:rPr>
          <w:b/>
          <w:sz w:val="24"/>
          <w:szCs w:val="24"/>
        </w:rPr>
        <w:t xml:space="preserve"> ………………………….</w:t>
      </w:r>
      <w:r w:rsidR="00EC30E4">
        <w:rPr>
          <w:b/>
          <w:sz w:val="24"/>
          <w:szCs w:val="24"/>
        </w:rPr>
        <w:t>8</w:t>
      </w:r>
    </w:p>
    <w:p w14:paraId="40256A56" w14:textId="77777777" w:rsidR="005A1D5A" w:rsidRPr="005A1D5A" w:rsidRDefault="005A1D5A" w:rsidP="005A1D5A">
      <w:pPr>
        <w:rPr>
          <w:sz w:val="22"/>
          <w:szCs w:val="22"/>
        </w:rPr>
      </w:pPr>
      <w:r>
        <w:rPr>
          <w:sz w:val="24"/>
          <w:szCs w:val="24"/>
        </w:rPr>
        <w:tab/>
      </w:r>
      <w:r>
        <w:rPr>
          <w:sz w:val="24"/>
          <w:szCs w:val="24"/>
        </w:rPr>
        <w:tab/>
        <w:t>2.1</w:t>
      </w:r>
      <w:r>
        <w:rPr>
          <w:sz w:val="24"/>
          <w:szCs w:val="24"/>
        </w:rPr>
        <w:tab/>
      </w:r>
      <w:r w:rsidRPr="005A1D5A">
        <w:rPr>
          <w:sz w:val="22"/>
          <w:szCs w:val="22"/>
        </w:rPr>
        <w:t>Chemical procedures</w:t>
      </w:r>
      <w:r w:rsidR="002326C8">
        <w:rPr>
          <w:sz w:val="22"/>
          <w:szCs w:val="22"/>
        </w:rPr>
        <w:t xml:space="preserve"> ………………………………………………………..</w:t>
      </w:r>
      <w:r w:rsidR="00EC30E4">
        <w:rPr>
          <w:sz w:val="22"/>
          <w:szCs w:val="22"/>
        </w:rPr>
        <w:t>8</w:t>
      </w:r>
    </w:p>
    <w:p w14:paraId="766D28E6" w14:textId="77777777" w:rsidR="005A1D5A" w:rsidRPr="005A1D5A" w:rsidRDefault="005A1D5A" w:rsidP="005A1D5A">
      <w:pPr>
        <w:rPr>
          <w:sz w:val="22"/>
          <w:szCs w:val="22"/>
        </w:rPr>
      </w:pPr>
      <w:r w:rsidRPr="005A1D5A">
        <w:rPr>
          <w:sz w:val="22"/>
          <w:szCs w:val="22"/>
        </w:rPr>
        <w:tab/>
      </w:r>
      <w:r>
        <w:rPr>
          <w:sz w:val="22"/>
          <w:szCs w:val="22"/>
        </w:rPr>
        <w:tab/>
      </w:r>
      <w:r w:rsidRPr="005A1D5A">
        <w:rPr>
          <w:sz w:val="22"/>
          <w:szCs w:val="22"/>
        </w:rPr>
        <w:t>2.2</w:t>
      </w:r>
      <w:r w:rsidRPr="005A1D5A">
        <w:rPr>
          <w:sz w:val="22"/>
          <w:szCs w:val="22"/>
        </w:rPr>
        <w:tab/>
        <w:t>Biohazard procedures</w:t>
      </w:r>
      <w:r w:rsidR="002326C8">
        <w:rPr>
          <w:sz w:val="22"/>
          <w:szCs w:val="22"/>
        </w:rPr>
        <w:t xml:space="preserve"> ……………………………………………………….</w:t>
      </w:r>
      <w:r w:rsidR="00EC30E4">
        <w:rPr>
          <w:sz w:val="22"/>
          <w:szCs w:val="22"/>
        </w:rPr>
        <w:t>10</w:t>
      </w:r>
    </w:p>
    <w:p w14:paraId="54C70095" w14:textId="77777777" w:rsidR="005A1D5A" w:rsidRPr="005A1D5A" w:rsidRDefault="005A1D5A" w:rsidP="005A1D5A">
      <w:pPr>
        <w:rPr>
          <w:sz w:val="22"/>
          <w:szCs w:val="22"/>
        </w:rPr>
      </w:pPr>
      <w:r w:rsidRPr="005A1D5A">
        <w:rPr>
          <w:sz w:val="22"/>
          <w:szCs w:val="22"/>
        </w:rPr>
        <w:tab/>
      </w:r>
      <w:r>
        <w:rPr>
          <w:sz w:val="22"/>
          <w:szCs w:val="22"/>
        </w:rPr>
        <w:tab/>
      </w:r>
      <w:r w:rsidRPr="005A1D5A">
        <w:rPr>
          <w:sz w:val="22"/>
          <w:szCs w:val="22"/>
        </w:rPr>
        <w:t>2.3</w:t>
      </w:r>
      <w:r w:rsidRPr="005A1D5A">
        <w:rPr>
          <w:sz w:val="22"/>
          <w:szCs w:val="22"/>
        </w:rPr>
        <w:tab/>
        <w:t>Radioactive procedures</w:t>
      </w:r>
      <w:r w:rsidR="002326C8">
        <w:rPr>
          <w:sz w:val="22"/>
          <w:szCs w:val="22"/>
        </w:rPr>
        <w:t xml:space="preserve"> ……………………………………………………..</w:t>
      </w:r>
      <w:r w:rsidR="00EC30E4">
        <w:rPr>
          <w:sz w:val="22"/>
          <w:szCs w:val="22"/>
        </w:rPr>
        <w:t>11</w:t>
      </w:r>
    </w:p>
    <w:p w14:paraId="716E25DF" w14:textId="77777777" w:rsidR="005A1D5A" w:rsidRPr="005A1D5A" w:rsidRDefault="005A1D5A" w:rsidP="005A1D5A">
      <w:pPr>
        <w:rPr>
          <w:sz w:val="22"/>
          <w:szCs w:val="22"/>
        </w:rPr>
      </w:pPr>
      <w:r w:rsidRPr="005A1D5A">
        <w:rPr>
          <w:sz w:val="22"/>
          <w:szCs w:val="22"/>
        </w:rPr>
        <w:tab/>
      </w:r>
      <w:r>
        <w:rPr>
          <w:sz w:val="22"/>
          <w:szCs w:val="22"/>
        </w:rPr>
        <w:tab/>
      </w:r>
      <w:r w:rsidRPr="005A1D5A">
        <w:rPr>
          <w:sz w:val="22"/>
          <w:szCs w:val="22"/>
        </w:rPr>
        <w:t>2.4</w:t>
      </w:r>
      <w:r w:rsidRPr="005A1D5A">
        <w:rPr>
          <w:sz w:val="22"/>
          <w:szCs w:val="22"/>
        </w:rPr>
        <w:tab/>
      </w:r>
      <w:r w:rsidR="007212E2">
        <w:rPr>
          <w:sz w:val="22"/>
          <w:szCs w:val="22"/>
        </w:rPr>
        <w:t>Other lab safety procedures</w:t>
      </w:r>
      <w:r w:rsidR="002326C8">
        <w:rPr>
          <w:sz w:val="22"/>
          <w:szCs w:val="22"/>
        </w:rPr>
        <w:t xml:space="preserve"> …………………………………………………</w:t>
      </w:r>
      <w:r w:rsidR="00EC30E4">
        <w:rPr>
          <w:sz w:val="22"/>
          <w:szCs w:val="22"/>
        </w:rPr>
        <w:t>11</w:t>
      </w:r>
    </w:p>
    <w:p w14:paraId="29AFE2BC" w14:textId="77777777" w:rsidR="005A1D5A" w:rsidRPr="005A1D5A" w:rsidRDefault="005A1D5A" w:rsidP="005A1D5A">
      <w:pPr>
        <w:rPr>
          <w:sz w:val="22"/>
          <w:szCs w:val="22"/>
        </w:rPr>
      </w:pPr>
      <w:r w:rsidRPr="005A1D5A">
        <w:rPr>
          <w:sz w:val="22"/>
          <w:szCs w:val="22"/>
        </w:rPr>
        <w:tab/>
      </w:r>
      <w:r>
        <w:rPr>
          <w:sz w:val="22"/>
          <w:szCs w:val="22"/>
        </w:rPr>
        <w:tab/>
      </w:r>
      <w:r w:rsidRPr="005A1D5A">
        <w:rPr>
          <w:sz w:val="22"/>
          <w:szCs w:val="22"/>
        </w:rPr>
        <w:t>2.5</w:t>
      </w:r>
      <w:r w:rsidRPr="005A1D5A">
        <w:rPr>
          <w:sz w:val="22"/>
          <w:szCs w:val="22"/>
        </w:rPr>
        <w:tab/>
        <w:t>Lab specific SOP’s</w:t>
      </w:r>
      <w:r w:rsidR="002326C8">
        <w:rPr>
          <w:sz w:val="22"/>
          <w:szCs w:val="22"/>
        </w:rPr>
        <w:t xml:space="preserve"> ………………………………………………………….</w:t>
      </w:r>
      <w:r w:rsidR="00EC30E4">
        <w:rPr>
          <w:sz w:val="22"/>
          <w:szCs w:val="22"/>
        </w:rPr>
        <w:t>12</w:t>
      </w:r>
    </w:p>
    <w:p w14:paraId="5B9A108D" w14:textId="77777777" w:rsidR="005A1D5A" w:rsidRPr="005A1D5A" w:rsidRDefault="005A1D5A" w:rsidP="005A1D5A">
      <w:pPr>
        <w:rPr>
          <w:sz w:val="22"/>
          <w:szCs w:val="22"/>
        </w:rPr>
      </w:pPr>
      <w:r w:rsidRPr="005A1D5A">
        <w:rPr>
          <w:sz w:val="22"/>
          <w:szCs w:val="22"/>
        </w:rPr>
        <w:tab/>
      </w:r>
      <w:r>
        <w:rPr>
          <w:sz w:val="22"/>
          <w:szCs w:val="22"/>
        </w:rPr>
        <w:tab/>
      </w:r>
      <w:r w:rsidRPr="005A1D5A">
        <w:rPr>
          <w:sz w:val="22"/>
          <w:szCs w:val="22"/>
        </w:rPr>
        <w:t>2.6</w:t>
      </w:r>
      <w:r w:rsidRPr="005A1D5A">
        <w:rPr>
          <w:sz w:val="22"/>
          <w:szCs w:val="22"/>
        </w:rPr>
        <w:tab/>
        <w:t>General emergency procedures</w:t>
      </w:r>
      <w:r w:rsidR="002326C8">
        <w:rPr>
          <w:sz w:val="22"/>
          <w:szCs w:val="22"/>
        </w:rPr>
        <w:t xml:space="preserve"> …………………………………………</w:t>
      </w:r>
      <w:r w:rsidR="00786F30">
        <w:rPr>
          <w:sz w:val="22"/>
          <w:szCs w:val="22"/>
        </w:rPr>
        <w:t>…</w:t>
      </w:r>
      <w:r w:rsidR="002326C8">
        <w:rPr>
          <w:sz w:val="22"/>
          <w:szCs w:val="22"/>
        </w:rPr>
        <w:t>...</w:t>
      </w:r>
      <w:r w:rsidR="00EC30E4">
        <w:rPr>
          <w:sz w:val="22"/>
          <w:szCs w:val="22"/>
        </w:rPr>
        <w:t>12</w:t>
      </w:r>
    </w:p>
    <w:p w14:paraId="4079CB49" w14:textId="77777777" w:rsidR="005A1D5A" w:rsidRDefault="005A1D5A" w:rsidP="005A1D5A">
      <w:pPr>
        <w:rPr>
          <w:sz w:val="22"/>
          <w:szCs w:val="22"/>
        </w:rPr>
      </w:pPr>
      <w:r w:rsidRPr="005A1D5A">
        <w:rPr>
          <w:sz w:val="22"/>
          <w:szCs w:val="22"/>
        </w:rPr>
        <w:tab/>
      </w:r>
      <w:r>
        <w:rPr>
          <w:sz w:val="22"/>
          <w:szCs w:val="22"/>
        </w:rPr>
        <w:tab/>
      </w:r>
      <w:r w:rsidRPr="005A1D5A">
        <w:rPr>
          <w:sz w:val="22"/>
          <w:szCs w:val="22"/>
        </w:rPr>
        <w:t>2.7</w:t>
      </w:r>
      <w:r w:rsidRPr="005A1D5A">
        <w:rPr>
          <w:sz w:val="22"/>
          <w:szCs w:val="22"/>
        </w:rPr>
        <w:tab/>
        <w:t>Planning for shutdown</w:t>
      </w:r>
      <w:r w:rsidR="002326C8">
        <w:rPr>
          <w:sz w:val="22"/>
          <w:szCs w:val="22"/>
        </w:rPr>
        <w:t xml:space="preserve"> ………………………………………………………</w:t>
      </w:r>
      <w:r w:rsidR="00EC30E4">
        <w:rPr>
          <w:sz w:val="22"/>
          <w:szCs w:val="22"/>
        </w:rPr>
        <w:t>13</w:t>
      </w:r>
    </w:p>
    <w:p w14:paraId="1B789619" w14:textId="77777777" w:rsidR="005A1D5A" w:rsidRPr="003077E7" w:rsidRDefault="005A1D5A" w:rsidP="005A1D5A">
      <w:pPr>
        <w:rPr>
          <w:b/>
          <w:sz w:val="22"/>
          <w:szCs w:val="22"/>
        </w:rPr>
      </w:pPr>
    </w:p>
    <w:p w14:paraId="7C230A1B" w14:textId="77777777" w:rsidR="005A1D5A" w:rsidRPr="003077E7" w:rsidRDefault="005A1D5A" w:rsidP="005A1D5A">
      <w:pPr>
        <w:rPr>
          <w:b/>
          <w:sz w:val="24"/>
          <w:szCs w:val="24"/>
        </w:rPr>
      </w:pPr>
      <w:r w:rsidRPr="003077E7">
        <w:rPr>
          <w:b/>
          <w:sz w:val="22"/>
          <w:szCs w:val="22"/>
        </w:rPr>
        <w:tab/>
      </w:r>
      <w:r w:rsidRPr="003077E7">
        <w:rPr>
          <w:b/>
          <w:sz w:val="24"/>
          <w:szCs w:val="24"/>
        </w:rPr>
        <w:t>Chapter 3:</w:t>
      </w:r>
      <w:r w:rsidRPr="003077E7">
        <w:rPr>
          <w:b/>
          <w:sz w:val="24"/>
          <w:szCs w:val="24"/>
        </w:rPr>
        <w:tab/>
      </w:r>
      <w:r w:rsidR="007212E2">
        <w:rPr>
          <w:b/>
          <w:sz w:val="24"/>
          <w:szCs w:val="24"/>
        </w:rPr>
        <w:t>How to reduce E</w:t>
      </w:r>
      <w:r w:rsidR="009619BF">
        <w:rPr>
          <w:b/>
          <w:sz w:val="24"/>
          <w:szCs w:val="24"/>
        </w:rPr>
        <w:t>xposures to Hazardous Chemicals</w:t>
      </w:r>
      <w:r w:rsidR="00EC30E4">
        <w:rPr>
          <w:b/>
          <w:sz w:val="24"/>
          <w:szCs w:val="24"/>
        </w:rPr>
        <w:t xml:space="preserve"> ………………</w:t>
      </w:r>
      <w:r w:rsidR="00786F30">
        <w:rPr>
          <w:b/>
          <w:sz w:val="24"/>
          <w:szCs w:val="24"/>
        </w:rPr>
        <w:t>14</w:t>
      </w:r>
    </w:p>
    <w:p w14:paraId="6747A385" w14:textId="77777777" w:rsidR="005A1D5A" w:rsidRDefault="005A1D5A" w:rsidP="005A1D5A">
      <w:pPr>
        <w:rPr>
          <w:sz w:val="22"/>
          <w:szCs w:val="22"/>
        </w:rPr>
      </w:pPr>
      <w:r>
        <w:rPr>
          <w:sz w:val="22"/>
          <w:szCs w:val="22"/>
        </w:rPr>
        <w:tab/>
      </w:r>
      <w:r>
        <w:rPr>
          <w:sz w:val="22"/>
          <w:szCs w:val="22"/>
        </w:rPr>
        <w:tab/>
        <w:t>3.1</w:t>
      </w:r>
      <w:r>
        <w:rPr>
          <w:sz w:val="22"/>
          <w:szCs w:val="22"/>
        </w:rPr>
        <w:tab/>
        <w:t>Engineering controls</w:t>
      </w:r>
      <w:r w:rsidR="00EC30E4">
        <w:rPr>
          <w:sz w:val="22"/>
          <w:szCs w:val="22"/>
        </w:rPr>
        <w:t xml:space="preserve"> ………………………………………………………</w:t>
      </w:r>
      <w:r w:rsidR="00786F30">
        <w:rPr>
          <w:sz w:val="22"/>
          <w:szCs w:val="22"/>
        </w:rPr>
        <w:t>...14</w:t>
      </w:r>
    </w:p>
    <w:p w14:paraId="42590CF1" w14:textId="77777777" w:rsidR="005A1D5A" w:rsidRDefault="005A1D5A" w:rsidP="005A1D5A">
      <w:pPr>
        <w:rPr>
          <w:sz w:val="22"/>
          <w:szCs w:val="22"/>
        </w:rPr>
      </w:pPr>
      <w:r>
        <w:rPr>
          <w:sz w:val="22"/>
          <w:szCs w:val="22"/>
        </w:rPr>
        <w:tab/>
      </w:r>
      <w:r>
        <w:rPr>
          <w:sz w:val="22"/>
          <w:szCs w:val="22"/>
        </w:rPr>
        <w:tab/>
        <w:t>3.2</w:t>
      </w:r>
      <w:r>
        <w:rPr>
          <w:sz w:val="22"/>
          <w:szCs w:val="22"/>
        </w:rPr>
        <w:tab/>
        <w:t>Personal Protective Equipment</w:t>
      </w:r>
      <w:r w:rsidR="00EC30E4">
        <w:rPr>
          <w:sz w:val="22"/>
          <w:szCs w:val="22"/>
        </w:rPr>
        <w:t xml:space="preserve"> ………………………………………………</w:t>
      </w:r>
      <w:r w:rsidR="00786F30">
        <w:rPr>
          <w:sz w:val="22"/>
          <w:szCs w:val="22"/>
        </w:rPr>
        <w:t>15</w:t>
      </w:r>
    </w:p>
    <w:p w14:paraId="6D525B68" w14:textId="77777777" w:rsidR="005A1D5A" w:rsidRDefault="005A1D5A" w:rsidP="005A1D5A">
      <w:pPr>
        <w:rPr>
          <w:sz w:val="22"/>
          <w:szCs w:val="22"/>
        </w:rPr>
      </w:pPr>
      <w:r>
        <w:rPr>
          <w:sz w:val="22"/>
          <w:szCs w:val="22"/>
        </w:rPr>
        <w:tab/>
      </w:r>
      <w:r>
        <w:rPr>
          <w:sz w:val="22"/>
          <w:szCs w:val="22"/>
        </w:rPr>
        <w:tab/>
        <w:t>3.3</w:t>
      </w:r>
      <w:r>
        <w:rPr>
          <w:sz w:val="22"/>
          <w:szCs w:val="22"/>
        </w:rPr>
        <w:tab/>
        <w:t>Hygiene Practices</w:t>
      </w:r>
      <w:r w:rsidR="00EC30E4">
        <w:rPr>
          <w:sz w:val="22"/>
          <w:szCs w:val="22"/>
        </w:rPr>
        <w:t xml:space="preserve"> ……………………………………………………………</w:t>
      </w:r>
      <w:r w:rsidR="00786F30">
        <w:rPr>
          <w:sz w:val="22"/>
          <w:szCs w:val="22"/>
        </w:rPr>
        <w:t>17</w:t>
      </w:r>
    </w:p>
    <w:p w14:paraId="0B89872A" w14:textId="77777777" w:rsidR="005A1D5A" w:rsidRDefault="005A1D5A" w:rsidP="005A1D5A">
      <w:pPr>
        <w:rPr>
          <w:sz w:val="22"/>
          <w:szCs w:val="22"/>
        </w:rPr>
      </w:pPr>
      <w:r>
        <w:rPr>
          <w:sz w:val="22"/>
          <w:szCs w:val="22"/>
        </w:rPr>
        <w:tab/>
      </w:r>
      <w:r>
        <w:rPr>
          <w:sz w:val="22"/>
          <w:szCs w:val="22"/>
        </w:rPr>
        <w:tab/>
        <w:t>3.4</w:t>
      </w:r>
      <w:r>
        <w:rPr>
          <w:sz w:val="22"/>
          <w:szCs w:val="22"/>
        </w:rPr>
        <w:tab/>
        <w:t>Administrative controls</w:t>
      </w:r>
      <w:r w:rsidR="00EC30E4">
        <w:rPr>
          <w:sz w:val="22"/>
          <w:szCs w:val="22"/>
        </w:rPr>
        <w:t xml:space="preserve"> ……………………………………………………</w:t>
      </w:r>
      <w:r w:rsidR="00786F30">
        <w:rPr>
          <w:sz w:val="22"/>
          <w:szCs w:val="22"/>
        </w:rPr>
        <w:t>...17</w:t>
      </w:r>
    </w:p>
    <w:p w14:paraId="36131CC4" w14:textId="77777777" w:rsidR="00AE29FF" w:rsidRPr="003077E7" w:rsidRDefault="00AE29FF" w:rsidP="005A1D5A">
      <w:pPr>
        <w:rPr>
          <w:b/>
          <w:sz w:val="22"/>
          <w:szCs w:val="22"/>
        </w:rPr>
      </w:pPr>
    </w:p>
    <w:p w14:paraId="1643621F" w14:textId="77777777" w:rsidR="003077E7" w:rsidRDefault="00AE29FF" w:rsidP="003077E7">
      <w:pPr>
        <w:ind w:firstLine="720"/>
        <w:rPr>
          <w:b/>
          <w:sz w:val="24"/>
          <w:szCs w:val="24"/>
        </w:rPr>
      </w:pPr>
      <w:r w:rsidRPr="003077E7">
        <w:rPr>
          <w:b/>
          <w:sz w:val="24"/>
          <w:szCs w:val="24"/>
        </w:rPr>
        <w:t>Chapter 4:</w:t>
      </w:r>
      <w:r w:rsidRPr="003077E7">
        <w:rPr>
          <w:b/>
          <w:sz w:val="24"/>
          <w:szCs w:val="24"/>
        </w:rPr>
        <w:tab/>
        <w:t xml:space="preserve">Management of Chemical Fume hoods and other Protective </w:t>
      </w:r>
      <w:r w:rsidR="003077E7">
        <w:rPr>
          <w:b/>
          <w:sz w:val="24"/>
          <w:szCs w:val="24"/>
        </w:rPr>
        <w:t xml:space="preserve">       </w:t>
      </w:r>
    </w:p>
    <w:p w14:paraId="32180DB6" w14:textId="77777777" w:rsidR="005A1D5A" w:rsidRPr="003077E7" w:rsidRDefault="003077E7" w:rsidP="003077E7">
      <w:pPr>
        <w:ind w:firstLine="720"/>
        <w:rPr>
          <w:b/>
          <w:sz w:val="24"/>
          <w:szCs w:val="24"/>
        </w:rPr>
      </w:pPr>
      <w:r>
        <w:rPr>
          <w:b/>
          <w:sz w:val="24"/>
          <w:szCs w:val="24"/>
        </w:rPr>
        <w:t xml:space="preserve">                        </w:t>
      </w:r>
      <w:r w:rsidR="00AE29FF" w:rsidRPr="003077E7">
        <w:rPr>
          <w:b/>
          <w:sz w:val="24"/>
          <w:szCs w:val="24"/>
        </w:rPr>
        <w:t>Equipment</w:t>
      </w:r>
      <w:r w:rsidR="00EC30E4">
        <w:rPr>
          <w:b/>
          <w:sz w:val="24"/>
          <w:szCs w:val="24"/>
        </w:rPr>
        <w:t xml:space="preserve"> ……………………………………………………………</w:t>
      </w:r>
      <w:r w:rsidR="00786F30">
        <w:rPr>
          <w:b/>
          <w:sz w:val="24"/>
          <w:szCs w:val="24"/>
        </w:rPr>
        <w:t>19</w:t>
      </w:r>
    </w:p>
    <w:p w14:paraId="5FD2DFC6" w14:textId="77777777" w:rsidR="00AE29FF" w:rsidRDefault="00AE29FF" w:rsidP="005A1D5A">
      <w:pPr>
        <w:rPr>
          <w:sz w:val="22"/>
          <w:szCs w:val="22"/>
        </w:rPr>
      </w:pPr>
      <w:r>
        <w:rPr>
          <w:sz w:val="22"/>
          <w:szCs w:val="22"/>
        </w:rPr>
        <w:tab/>
      </w:r>
      <w:r>
        <w:rPr>
          <w:sz w:val="22"/>
          <w:szCs w:val="22"/>
        </w:rPr>
        <w:tab/>
        <w:t>4.1</w:t>
      </w:r>
      <w:r>
        <w:rPr>
          <w:sz w:val="22"/>
          <w:szCs w:val="22"/>
        </w:rPr>
        <w:tab/>
      </w:r>
      <w:r w:rsidR="000A0F31">
        <w:rPr>
          <w:sz w:val="22"/>
          <w:szCs w:val="22"/>
        </w:rPr>
        <w:t>Fume Hoods</w:t>
      </w:r>
      <w:r w:rsidR="00EC30E4">
        <w:rPr>
          <w:sz w:val="22"/>
          <w:szCs w:val="22"/>
        </w:rPr>
        <w:t xml:space="preserve"> …………………………………………………………………</w:t>
      </w:r>
      <w:r w:rsidR="00786F30">
        <w:rPr>
          <w:sz w:val="22"/>
          <w:szCs w:val="22"/>
        </w:rPr>
        <w:t>19</w:t>
      </w:r>
    </w:p>
    <w:p w14:paraId="37DF94E8" w14:textId="77777777" w:rsidR="00AE29FF" w:rsidRDefault="00AE29FF" w:rsidP="005A1D5A">
      <w:pPr>
        <w:rPr>
          <w:sz w:val="22"/>
          <w:szCs w:val="22"/>
        </w:rPr>
      </w:pPr>
      <w:r>
        <w:rPr>
          <w:sz w:val="22"/>
          <w:szCs w:val="22"/>
        </w:rPr>
        <w:tab/>
      </w:r>
      <w:r>
        <w:rPr>
          <w:sz w:val="22"/>
          <w:szCs w:val="22"/>
        </w:rPr>
        <w:tab/>
        <w:t>4.2</w:t>
      </w:r>
      <w:r>
        <w:rPr>
          <w:sz w:val="22"/>
          <w:szCs w:val="22"/>
        </w:rPr>
        <w:tab/>
      </w:r>
      <w:r w:rsidR="000A0F31">
        <w:rPr>
          <w:sz w:val="22"/>
          <w:szCs w:val="22"/>
        </w:rPr>
        <w:t>Biological safety cabinets</w:t>
      </w:r>
      <w:r w:rsidR="00EC30E4">
        <w:rPr>
          <w:sz w:val="22"/>
          <w:szCs w:val="22"/>
        </w:rPr>
        <w:t xml:space="preserve"> …………………………………………………</w:t>
      </w:r>
      <w:r w:rsidR="00786F30">
        <w:rPr>
          <w:sz w:val="22"/>
          <w:szCs w:val="22"/>
        </w:rPr>
        <w:t>...</w:t>
      </w:r>
      <w:r w:rsidR="00EC30E4">
        <w:rPr>
          <w:sz w:val="22"/>
          <w:szCs w:val="22"/>
        </w:rPr>
        <w:t xml:space="preserve"> </w:t>
      </w:r>
      <w:r w:rsidR="00786F30">
        <w:rPr>
          <w:sz w:val="22"/>
          <w:szCs w:val="22"/>
        </w:rPr>
        <w:t>19</w:t>
      </w:r>
    </w:p>
    <w:p w14:paraId="17606A4A" w14:textId="77777777" w:rsidR="00AE29FF" w:rsidRDefault="00AE29FF" w:rsidP="005A1D5A">
      <w:pPr>
        <w:rPr>
          <w:sz w:val="22"/>
          <w:szCs w:val="22"/>
        </w:rPr>
      </w:pPr>
      <w:r>
        <w:rPr>
          <w:sz w:val="22"/>
          <w:szCs w:val="22"/>
        </w:rPr>
        <w:tab/>
      </w:r>
      <w:r>
        <w:rPr>
          <w:sz w:val="22"/>
          <w:szCs w:val="22"/>
        </w:rPr>
        <w:tab/>
        <w:t>4.3</w:t>
      </w:r>
      <w:r>
        <w:rPr>
          <w:sz w:val="22"/>
          <w:szCs w:val="22"/>
        </w:rPr>
        <w:tab/>
      </w:r>
      <w:r w:rsidR="000A0F31">
        <w:rPr>
          <w:sz w:val="22"/>
          <w:szCs w:val="22"/>
        </w:rPr>
        <w:t>Eye wash and showers</w:t>
      </w:r>
      <w:r w:rsidR="00EC30E4">
        <w:rPr>
          <w:sz w:val="22"/>
          <w:szCs w:val="22"/>
        </w:rPr>
        <w:t xml:space="preserve"> ………………………………………………………</w:t>
      </w:r>
      <w:r w:rsidR="00786F30">
        <w:rPr>
          <w:sz w:val="22"/>
          <w:szCs w:val="22"/>
        </w:rPr>
        <w:t>20</w:t>
      </w:r>
    </w:p>
    <w:p w14:paraId="68DA62D6" w14:textId="77777777" w:rsidR="00AE29FF" w:rsidRDefault="00AE29FF" w:rsidP="005A1D5A">
      <w:pPr>
        <w:rPr>
          <w:sz w:val="22"/>
          <w:szCs w:val="22"/>
        </w:rPr>
      </w:pPr>
      <w:r>
        <w:rPr>
          <w:sz w:val="22"/>
          <w:szCs w:val="22"/>
        </w:rPr>
        <w:tab/>
      </w:r>
      <w:r>
        <w:rPr>
          <w:sz w:val="22"/>
          <w:szCs w:val="22"/>
        </w:rPr>
        <w:tab/>
        <w:t>4.4</w:t>
      </w:r>
      <w:r>
        <w:rPr>
          <w:sz w:val="22"/>
          <w:szCs w:val="22"/>
        </w:rPr>
        <w:tab/>
      </w:r>
      <w:r w:rsidR="000A0F31">
        <w:rPr>
          <w:sz w:val="22"/>
          <w:szCs w:val="22"/>
        </w:rPr>
        <w:t>Fire extinguishers</w:t>
      </w:r>
      <w:r w:rsidR="00EC30E4">
        <w:rPr>
          <w:sz w:val="22"/>
          <w:szCs w:val="22"/>
        </w:rPr>
        <w:t xml:space="preserve"> ……………………………………………………………</w:t>
      </w:r>
      <w:r w:rsidR="00786F30">
        <w:rPr>
          <w:sz w:val="22"/>
          <w:szCs w:val="22"/>
        </w:rPr>
        <w:t>20</w:t>
      </w:r>
    </w:p>
    <w:p w14:paraId="1D0E904C" w14:textId="77777777" w:rsidR="00AE29FF" w:rsidRDefault="00AE29FF" w:rsidP="005A1D5A">
      <w:pPr>
        <w:rPr>
          <w:sz w:val="22"/>
          <w:szCs w:val="22"/>
        </w:rPr>
      </w:pPr>
      <w:r>
        <w:rPr>
          <w:sz w:val="22"/>
          <w:szCs w:val="22"/>
        </w:rPr>
        <w:tab/>
      </w:r>
      <w:r>
        <w:rPr>
          <w:sz w:val="22"/>
          <w:szCs w:val="22"/>
        </w:rPr>
        <w:tab/>
        <w:t>4.5</w:t>
      </w:r>
      <w:r>
        <w:rPr>
          <w:sz w:val="22"/>
          <w:szCs w:val="22"/>
        </w:rPr>
        <w:tab/>
        <w:t>New systems</w:t>
      </w:r>
      <w:r w:rsidR="00EC30E4">
        <w:rPr>
          <w:sz w:val="22"/>
          <w:szCs w:val="22"/>
        </w:rPr>
        <w:t xml:space="preserve"> …………………………………………………………………</w:t>
      </w:r>
      <w:r w:rsidR="00786F30">
        <w:rPr>
          <w:sz w:val="22"/>
          <w:szCs w:val="22"/>
        </w:rPr>
        <w:t>20</w:t>
      </w:r>
    </w:p>
    <w:p w14:paraId="52C2844E" w14:textId="77777777" w:rsidR="00AE29FF" w:rsidRDefault="000A0F31" w:rsidP="005A1D5A">
      <w:pPr>
        <w:rPr>
          <w:sz w:val="22"/>
          <w:szCs w:val="22"/>
        </w:rPr>
      </w:pPr>
      <w:r>
        <w:rPr>
          <w:sz w:val="22"/>
          <w:szCs w:val="22"/>
        </w:rPr>
        <w:tab/>
      </w:r>
      <w:r>
        <w:rPr>
          <w:sz w:val="22"/>
          <w:szCs w:val="22"/>
        </w:rPr>
        <w:tab/>
        <w:t>4.6</w:t>
      </w:r>
      <w:r>
        <w:rPr>
          <w:sz w:val="22"/>
          <w:szCs w:val="22"/>
        </w:rPr>
        <w:tab/>
        <w:t>Routine Inspections</w:t>
      </w:r>
      <w:r w:rsidR="00786F30">
        <w:rPr>
          <w:sz w:val="22"/>
          <w:szCs w:val="22"/>
        </w:rPr>
        <w:t xml:space="preserve"> ……………………………………………………….…20</w:t>
      </w:r>
    </w:p>
    <w:p w14:paraId="0B5A963B" w14:textId="77777777" w:rsidR="00786F30" w:rsidRPr="003077E7" w:rsidRDefault="00786F30" w:rsidP="005A1D5A">
      <w:pPr>
        <w:rPr>
          <w:b/>
          <w:sz w:val="22"/>
          <w:szCs w:val="22"/>
        </w:rPr>
      </w:pPr>
    </w:p>
    <w:p w14:paraId="2D420C82" w14:textId="77777777" w:rsidR="00AE29FF" w:rsidRPr="003077E7" w:rsidRDefault="00AE29FF" w:rsidP="005A1D5A">
      <w:pPr>
        <w:rPr>
          <w:b/>
          <w:sz w:val="24"/>
          <w:szCs w:val="24"/>
        </w:rPr>
      </w:pPr>
      <w:r w:rsidRPr="003077E7">
        <w:rPr>
          <w:b/>
          <w:sz w:val="22"/>
          <w:szCs w:val="22"/>
        </w:rPr>
        <w:tab/>
      </w:r>
      <w:r w:rsidR="00D16861">
        <w:rPr>
          <w:b/>
          <w:sz w:val="24"/>
          <w:szCs w:val="24"/>
        </w:rPr>
        <w:t>Chapter 5:</w:t>
      </w:r>
      <w:r w:rsidR="00D16861">
        <w:rPr>
          <w:b/>
          <w:sz w:val="24"/>
          <w:szCs w:val="24"/>
        </w:rPr>
        <w:tab/>
      </w:r>
      <w:r w:rsidRPr="003077E7">
        <w:rPr>
          <w:b/>
          <w:sz w:val="24"/>
          <w:szCs w:val="24"/>
        </w:rPr>
        <w:t>Employee Information and Training</w:t>
      </w:r>
      <w:r w:rsidR="00786F30">
        <w:rPr>
          <w:b/>
          <w:sz w:val="24"/>
          <w:szCs w:val="24"/>
        </w:rPr>
        <w:t xml:space="preserve"> ……………………………….21 </w:t>
      </w:r>
    </w:p>
    <w:p w14:paraId="59E69E1C" w14:textId="77777777" w:rsidR="00AE29FF" w:rsidRDefault="00AE29FF" w:rsidP="005A1D5A">
      <w:pPr>
        <w:rPr>
          <w:sz w:val="22"/>
          <w:szCs w:val="22"/>
        </w:rPr>
      </w:pPr>
      <w:r>
        <w:rPr>
          <w:sz w:val="22"/>
          <w:szCs w:val="22"/>
        </w:rPr>
        <w:tab/>
      </w:r>
      <w:r>
        <w:rPr>
          <w:sz w:val="22"/>
          <w:szCs w:val="22"/>
        </w:rPr>
        <w:tab/>
        <w:t>5.1</w:t>
      </w:r>
      <w:r>
        <w:rPr>
          <w:sz w:val="22"/>
          <w:szCs w:val="22"/>
        </w:rPr>
        <w:tab/>
      </w:r>
      <w:r w:rsidR="000A0F31">
        <w:rPr>
          <w:sz w:val="22"/>
          <w:szCs w:val="22"/>
        </w:rPr>
        <w:t>Training requirements</w:t>
      </w:r>
      <w:r w:rsidR="00786F30">
        <w:rPr>
          <w:sz w:val="22"/>
          <w:szCs w:val="22"/>
        </w:rPr>
        <w:t xml:space="preserve"> ……………………………………………………….21</w:t>
      </w:r>
    </w:p>
    <w:p w14:paraId="7F4C6B90" w14:textId="77777777" w:rsidR="00AE29FF" w:rsidRDefault="00AE29FF" w:rsidP="005A1D5A">
      <w:pPr>
        <w:rPr>
          <w:sz w:val="22"/>
          <w:szCs w:val="22"/>
        </w:rPr>
      </w:pPr>
      <w:r>
        <w:rPr>
          <w:sz w:val="22"/>
          <w:szCs w:val="22"/>
        </w:rPr>
        <w:tab/>
      </w:r>
      <w:r>
        <w:rPr>
          <w:sz w:val="22"/>
          <w:szCs w:val="22"/>
        </w:rPr>
        <w:tab/>
        <w:t>5.2</w:t>
      </w:r>
      <w:r>
        <w:rPr>
          <w:sz w:val="22"/>
          <w:szCs w:val="22"/>
        </w:rPr>
        <w:tab/>
        <w:t>Training</w:t>
      </w:r>
      <w:r w:rsidR="000A0F31">
        <w:rPr>
          <w:sz w:val="22"/>
          <w:szCs w:val="22"/>
        </w:rPr>
        <w:t xml:space="preserve"> content</w:t>
      </w:r>
      <w:r w:rsidR="00786F30">
        <w:rPr>
          <w:sz w:val="22"/>
          <w:szCs w:val="22"/>
        </w:rPr>
        <w:t xml:space="preserve"> ……………………………………………………………..22</w:t>
      </w:r>
    </w:p>
    <w:p w14:paraId="31C779E3" w14:textId="77777777" w:rsidR="00AE29FF" w:rsidRDefault="00AE29FF" w:rsidP="005A1D5A">
      <w:pPr>
        <w:rPr>
          <w:sz w:val="22"/>
          <w:szCs w:val="22"/>
        </w:rPr>
      </w:pPr>
      <w:r>
        <w:rPr>
          <w:sz w:val="22"/>
          <w:szCs w:val="22"/>
        </w:rPr>
        <w:tab/>
      </w:r>
      <w:r>
        <w:rPr>
          <w:sz w:val="22"/>
          <w:szCs w:val="22"/>
        </w:rPr>
        <w:tab/>
        <w:t>5</w:t>
      </w:r>
      <w:r w:rsidR="000A0F31">
        <w:rPr>
          <w:sz w:val="22"/>
          <w:szCs w:val="22"/>
        </w:rPr>
        <w:t>.3</w:t>
      </w:r>
      <w:r w:rsidR="000A0F31">
        <w:rPr>
          <w:sz w:val="22"/>
          <w:szCs w:val="22"/>
        </w:rPr>
        <w:tab/>
        <w:t>Training u</w:t>
      </w:r>
      <w:r>
        <w:rPr>
          <w:sz w:val="22"/>
          <w:szCs w:val="22"/>
        </w:rPr>
        <w:t>pdates</w:t>
      </w:r>
      <w:r w:rsidR="00786F30">
        <w:rPr>
          <w:sz w:val="22"/>
          <w:szCs w:val="22"/>
        </w:rPr>
        <w:t xml:space="preserve"> ……………………………………………………………..23</w:t>
      </w:r>
    </w:p>
    <w:p w14:paraId="4C9BB5A2" w14:textId="77777777" w:rsidR="000A0F31" w:rsidRDefault="000A0F31" w:rsidP="005A1D5A">
      <w:pPr>
        <w:rPr>
          <w:sz w:val="22"/>
          <w:szCs w:val="22"/>
        </w:rPr>
      </w:pPr>
      <w:r>
        <w:rPr>
          <w:sz w:val="22"/>
          <w:szCs w:val="22"/>
        </w:rPr>
        <w:tab/>
      </w:r>
      <w:r>
        <w:rPr>
          <w:sz w:val="22"/>
          <w:szCs w:val="22"/>
        </w:rPr>
        <w:tab/>
        <w:t>5.4</w:t>
      </w:r>
      <w:r>
        <w:rPr>
          <w:sz w:val="22"/>
          <w:szCs w:val="22"/>
        </w:rPr>
        <w:tab/>
        <w:t>Access to pertinent safety information</w:t>
      </w:r>
      <w:r w:rsidR="00786F30">
        <w:rPr>
          <w:sz w:val="22"/>
          <w:szCs w:val="22"/>
        </w:rPr>
        <w:t xml:space="preserve"> ………………………………………23</w:t>
      </w:r>
    </w:p>
    <w:p w14:paraId="0C93DC39" w14:textId="77777777" w:rsidR="00AE29FF" w:rsidRPr="003077E7" w:rsidRDefault="00AE29FF" w:rsidP="005A1D5A">
      <w:pPr>
        <w:rPr>
          <w:b/>
          <w:sz w:val="22"/>
          <w:szCs w:val="22"/>
        </w:rPr>
      </w:pPr>
    </w:p>
    <w:p w14:paraId="1F743E6A" w14:textId="77777777" w:rsidR="00AE29FF" w:rsidRPr="003077E7" w:rsidRDefault="00AE29FF" w:rsidP="005A1D5A">
      <w:pPr>
        <w:rPr>
          <w:b/>
          <w:sz w:val="24"/>
          <w:szCs w:val="24"/>
        </w:rPr>
      </w:pPr>
      <w:r w:rsidRPr="003077E7">
        <w:rPr>
          <w:b/>
          <w:sz w:val="22"/>
          <w:szCs w:val="22"/>
        </w:rPr>
        <w:lastRenderedPageBreak/>
        <w:tab/>
      </w:r>
      <w:r w:rsidRPr="003077E7">
        <w:rPr>
          <w:b/>
          <w:sz w:val="24"/>
          <w:szCs w:val="24"/>
        </w:rPr>
        <w:t>Chapter 6:</w:t>
      </w:r>
      <w:r w:rsidRPr="003077E7">
        <w:rPr>
          <w:b/>
          <w:sz w:val="24"/>
          <w:szCs w:val="24"/>
        </w:rPr>
        <w:tab/>
        <w:t>Required Approvals</w:t>
      </w:r>
      <w:r w:rsidR="00786F30">
        <w:rPr>
          <w:b/>
          <w:sz w:val="24"/>
          <w:szCs w:val="24"/>
        </w:rPr>
        <w:t xml:space="preserve"> ………………………………………………….24</w:t>
      </w:r>
    </w:p>
    <w:p w14:paraId="498B3BD4" w14:textId="77777777" w:rsidR="00AE29FF" w:rsidRPr="003077E7" w:rsidRDefault="00AE29FF" w:rsidP="005A1D5A">
      <w:pPr>
        <w:rPr>
          <w:b/>
          <w:sz w:val="22"/>
          <w:szCs w:val="22"/>
        </w:rPr>
      </w:pPr>
    </w:p>
    <w:p w14:paraId="7D830D40" w14:textId="77777777" w:rsidR="00AE29FF" w:rsidRPr="003077E7" w:rsidRDefault="00AE29FF" w:rsidP="005A1D5A">
      <w:pPr>
        <w:rPr>
          <w:b/>
          <w:sz w:val="24"/>
          <w:szCs w:val="24"/>
        </w:rPr>
      </w:pPr>
      <w:r w:rsidRPr="003077E7">
        <w:rPr>
          <w:b/>
          <w:sz w:val="22"/>
          <w:szCs w:val="22"/>
        </w:rPr>
        <w:tab/>
      </w:r>
      <w:r w:rsidRPr="003077E7">
        <w:rPr>
          <w:b/>
          <w:sz w:val="24"/>
          <w:szCs w:val="24"/>
        </w:rPr>
        <w:t>Chapter 7:</w:t>
      </w:r>
      <w:r w:rsidRPr="003077E7">
        <w:rPr>
          <w:b/>
          <w:sz w:val="24"/>
          <w:szCs w:val="24"/>
        </w:rPr>
        <w:tab/>
        <w:t>Medical Consultation and Examination</w:t>
      </w:r>
      <w:r w:rsidR="00786F30">
        <w:rPr>
          <w:b/>
          <w:sz w:val="24"/>
          <w:szCs w:val="24"/>
        </w:rPr>
        <w:t xml:space="preserve"> ……………………………25</w:t>
      </w:r>
    </w:p>
    <w:p w14:paraId="27A05D44" w14:textId="77777777" w:rsidR="00AE29FF" w:rsidRDefault="00AE29FF" w:rsidP="005A1D5A">
      <w:pPr>
        <w:rPr>
          <w:sz w:val="22"/>
          <w:szCs w:val="22"/>
        </w:rPr>
      </w:pPr>
      <w:r>
        <w:rPr>
          <w:sz w:val="22"/>
          <w:szCs w:val="22"/>
        </w:rPr>
        <w:tab/>
      </w:r>
      <w:r>
        <w:rPr>
          <w:sz w:val="22"/>
          <w:szCs w:val="22"/>
        </w:rPr>
        <w:tab/>
        <w:t>7.1</w:t>
      </w:r>
      <w:r>
        <w:rPr>
          <w:sz w:val="22"/>
          <w:szCs w:val="22"/>
        </w:rPr>
        <w:tab/>
        <w:t>Employees working with Hazardous substances</w:t>
      </w:r>
      <w:r w:rsidR="00786F30">
        <w:rPr>
          <w:sz w:val="22"/>
          <w:szCs w:val="22"/>
        </w:rPr>
        <w:t xml:space="preserve"> ……………………………25</w:t>
      </w:r>
    </w:p>
    <w:p w14:paraId="4E26CDD9" w14:textId="77777777" w:rsidR="00AE29FF" w:rsidRDefault="00AE29FF" w:rsidP="005A1D5A">
      <w:pPr>
        <w:rPr>
          <w:sz w:val="22"/>
          <w:szCs w:val="22"/>
        </w:rPr>
      </w:pPr>
      <w:r>
        <w:rPr>
          <w:sz w:val="22"/>
          <w:szCs w:val="22"/>
        </w:rPr>
        <w:tab/>
      </w:r>
      <w:r>
        <w:rPr>
          <w:sz w:val="22"/>
          <w:szCs w:val="22"/>
        </w:rPr>
        <w:tab/>
        <w:t>7.2</w:t>
      </w:r>
      <w:r>
        <w:rPr>
          <w:sz w:val="22"/>
          <w:szCs w:val="22"/>
        </w:rPr>
        <w:tab/>
      </w:r>
      <w:r w:rsidR="00EF7175">
        <w:rPr>
          <w:sz w:val="22"/>
          <w:szCs w:val="22"/>
        </w:rPr>
        <w:t>Medical Examinations and Consultations</w:t>
      </w:r>
      <w:r w:rsidR="00786F30">
        <w:rPr>
          <w:sz w:val="22"/>
          <w:szCs w:val="22"/>
        </w:rPr>
        <w:t xml:space="preserve"> …………………………………...25</w:t>
      </w:r>
    </w:p>
    <w:p w14:paraId="41B3D6FF" w14:textId="77777777" w:rsidR="007575F0" w:rsidRDefault="00AE29FF" w:rsidP="005A1D5A">
      <w:pPr>
        <w:rPr>
          <w:sz w:val="22"/>
          <w:szCs w:val="22"/>
        </w:rPr>
      </w:pPr>
      <w:r>
        <w:rPr>
          <w:sz w:val="22"/>
          <w:szCs w:val="22"/>
        </w:rPr>
        <w:tab/>
      </w:r>
      <w:r>
        <w:rPr>
          <w:sz w:val="22"/>
          <w:szCs w:val="22"/>
        </w:rPr>
        <w:tab/>
        <w:t>7.3</w:t>
      </w:r>
      <w:r>
        <w:rPr>
          <w:sz w:val="22"/>
          <w:szCs w:val="22"/>
        </w:rPr>
        <w:tab/>
        <w:t>Workers’ Compensation procedures and forms</w:t>
      </w:r>
      <w:r w:rsidR="00786F30">
        <w:rPr>
          <w:sz w:val="22"/>
          <w:szCs w:val="22"/>
        </w:rPr>
        <w:t xml:space="preserve"> ………………………….….26</w:t>
      </w:r>
    </w:p>
    <w:p w14:paraId="2B4BD452" w14:textId="77777777" w:rsidR="00AE29FF" w:rsidRDefault="00AE29FF" w:rsidP="007575F0">
      <w:pPr>
        <w:ind w:left="720" w:firstLine="720"/>
        <w:rPr>
          <w:sz w:val="22"/>
          <w:szCs w:val="22"/>
        </w:rPr>
      </w:pPr>
      <w:r>
        <w:rPr>
          <w:sz w:val="22"/>
          <w:szCs w:val="22"/>
        </w:rPr>
        <w:t>7.4</w:t>
      </w:r>
      <w:r>
        <w:rPr>
          <w:sz w:val="22"/>
          <w:szCs w:val="22"/>
        </w:rPr>
        <w:tab/>
        <w:t>Information provided to Physicians</w:t>
      </w:r>
      <w:r w:rsidR="00786F30">
        <w:rPr>
          <w:sz w:val="22"/>
          <w:szCs w:val="22"/>
        </w:rPr>
        <w:t xml:space="preserve"> …………………………………………27</w:t>
      </w:r>
    </w:p>
    <w:p w14:paraId="171D25E8" w14:textId="77777777" w:rsidR="00AE29FF" w:rsidRDefault="00AE29FF" w:rsidP="005A1D5A">
      <w:pPr>
        <w:rPr>
          <w:sz w:val="22"/>
          <w:szCs w:val="22"/>
        </w:rPr>
      </w:pPr>
      <w:r>
        <w:rPr>
          <w:sz w:val="22"/>
          <w:szCs w:val="22"/>
        </w:rPr>
        <w:tab/>
      </w:r>
      <w:r>
        <w:rPr>
          <w:sz w:val="22"/>
          <w:szCs w:val="22"/>
        </w:rPr>
        <w:tab/>
        <w:t>7.5</w:t>
      </w:r>
      <w:r>
        <w:rPr>
          <w:sz w:val="22"/>
          <w:szCs w:val="22"/>
        </w:rPr>
        <w:tab/>
        <w:t>Information provided to University of Minnesota</w:t>
      </w:r>
      <w:r w:rsidR="00786F30">
        <w:rPr>
          <w:sz w:val="22"/>
          <w:szCs w:val="22"/>
        </w:rPr>
        <w:t xml:space="preserve"> …………………………..27</w:t>
      </w:r>
    </w:p>
    <w:p w14:paraId="54440022" w14:textId="77777777" w:rsidR="00AE29FF" w:rsidRDefault="00AE29FF" w:rsidP="005A1D5A">
      <w:pPr>
        <w:rPr>
          <w:sz w:val="22"/>
          <w:szCs w:val="22"/>
        </w:rPr>
      </w:pPr>
    </w:p>
    <w:p w14:paraId="4FC603CC" w14:textId="77777777" w:rsidR="00AE29FF" w:rsidRPr="003077E7" w:rsidRDefault="00AE29FF" w:rsidP="005A1D5A">
      <w:pPr>
        <w:rPr>
          <w:b/>
          <w:sz w:val="24"/>
          <w:szCs w:val="24"/>
        </w:rPr>
      </w:pPr>
      <w:r>
        <w:rPr>
          <w:sz w:val="22"/>
          <w:szCs w:val="22"/>
        </w:rPr>
        <w:tab/>
      </w:r>
      <w:r w:rsidRPr="003077E7">
        <w:rPr>
          <w:b/>
          <w:sz w:val="24"/>
          <w:szCs w:val="24"/>
        </w:rPr>
        <w:t>Chapter 8:</w:t>
      </w:r>
      <w:r w:rsidRPr="003077E7">
        <w:rPr>
          <w:b/>
          <w:sz w:val="24"/>
          <w:szCs w:val="24"/>
        </w:rPr>
        <w:tab/>
        <w:t>Personnel</w:t>
      </w:r>
      <w:r w:rsidR="00786F30">
        <w:rPr>
          <w:b/>
          <w:sz w:val="24"/>
          <w:szCs w:val="24"/>
        </w:rPr>
        <w:t xml:space="preserve"> ……………………………………………………………..28</w:t>
      </w:r>
    </w:p>
    <w:p w14:paraId="7A8C9514" w14:textId="77777777" w:rsidR="00AE29FF" w:rsidRPr="003077E7" w:rsidRDefault="00AE29FF" w:rsidP="005A1D5A">
      <w:pPr>
        <w:rPr>
          <w:b/>
          <w:sz w:val="24"/>
          <w:szCs w:val="24"/>
        </w:rPr>
      </w:pPr>
    </w:p>
    <w:p w14:paraId="7E4016A6" w14:textId="77777777" w:rsidR="00AE29FF" w:rsidRPr="003077E7" w:rsidRDefault="00AE29FF" w:rsidP="00AE29FF">
      <w:pPr>
        <w:ind w:left="2160" w:hanging="1440"/>
        <w:rPr>
          <w:b/>
          <w:sz w:val="24"/>
          <w:szCs w:val="24"/>
        </w:rPr>
      </w:pPr>
      <w:r w:rsidRPr="003077E7">
        <w:rPr>
          <w:b/>
          <w:sz w:val="24"/>
          <w:szCs w:val="24"/>
        </w:rPr>
        <w:t>Chapter 9:</w:t>
      </w:r>
      <w:r w:rsidRPr="003077E7">
        <w:rPr>
          <w:b/>
          <w:sz w:val="24"/>
          <w:szCs w:val="24"/>
        </w:rPr>
        <w:tab/>
        <w:t>Additional Employee Protection for work with Particularly Hazardous Substances</w:t>
      </w:r>
      <w:r w:rsidR="00786F30">
        <w:rPr>
          <w:b/>
          <w:sz w:val="24"/>
          <w:szCs w:val="24"/>
        </w:rPr>
        <w:t xml:space="preserve"> ……………………………………………….29</w:t>
      </w:r>
    </w:p>
    <w:p w14:paraId="7BB1DE34" w14:textId="77777777" w:rsidR="00AE29FF" w:rsidRDefault="00AE29FF" w:rsidP="00AE29FF">
      <w:pPr>
        <w:ind w:left="2160" w:hanging="1440"/>
        <w:rPr>
          <w:sz w:val="22"/>
          <w:szCs w:val="22"/>
        </w:rPr>
      </w:pPr>
    </w:p>
    <w:p w14:paraId="71A6737D" w14:textId="77777777" w:rsidR="00AE29FF" w:rsidRPr="003077E7" w:rsidRDefault="00AE29FF" w:rsidP="00AE29FF">
      <w:pPr>
        <w:ind w:left="2160" w:hanging="1440"/>
        <w:rPr>
          <w:b/>
          <w:sz w:val="24"/>
          <w:szCs w:val="24"/>
        </w:rPr>
      </w:pPr>
      <w:r w:rsidRPr="003077E7">
        <w:rPr>
          <w:b/>
          <w:sz w:val="24"/>
          <w:szCs w:val="24"/>
        </w:rPr>
        <w:t>Chapter 10:</w:t>
      </w:r>
      <w:r w:rsidRPr="003077E7">
        <w:rPr>
          <w:b/>
          <w:sz w:val="24"/>
          <w:szCs w:val="24"/>
        </w:rPr>
        <w:tab/>
        <w:t>Record keeping, Review and Updates</w:t>
      </w:r>
      <w:r w:rsidR="00786F30">
        <w:rPr>
          <w:b/>
          <w:sz w:val="24"/>
          <w:szCs w:val="24"/>
        </w:rPr>
        <w:t xml:space="preserve"> ………………………………30</w:t>
      </w:r>
    </w:p>
    <w:p w14:paraId="19A97354" w14:textId="77777777" w:rsidR="00AE29FF" w:rsidRDefault="00AE29FF" w:rsidP="00AE29FF">
      <w:pPr>
        <w:rPr>
          <w:sz w:val="22"/>
          <w:szCs w:val="22"/>
        </w:rPr>
      </w:pPr>
      <w:r>
        <w:rPr>
          <w:sz w:val="22"/>
          <w:szCs w:val="22"/>
        </w:rPr>
        <w:tab/>
      </w:r>
      <w:r>
        <w:rPr>
          <w:sz w:val="22"/>
          <w:szCs w:val="22"/>
        </w:rPr>
        <w:tab/>
        <w:t>10.1</w:t>
      </w:r>
      <w:r>
        <w:rPr>
          <w:sz w:val="22"/>
          <w:szCs w:val="22"/>
        </w:rPr>
        <w:tab/>
        <w:t>Record keeping</w:t>
      </w:r>
      <w:r w:rsidR="00786F30">
        <w:rPr>
          <w:sz w:val="22"/>
          <w:szCs w:val="22"/>
        </w:rPr>
        <w:t xml:space="preserve"> ………………………………………………………………30</w:t>
      </w:r>
    </w:p>
    <w:p w14:paraId="14BA2D2B" w14:textId="77777777" w:rsidR="00AE29FF" w:rsidRDefault="00AE29FF" w:rsidP="00AE29FF">
      <w:pPr>
        <w:rPr>
          <w:sz w:val="22"/>
          <w:szCs w:val="22"/>
        </w:rPr>
      </w:pPr>
      <w:r>
        <w:rPr>
          <w:sz w:val="22"/>
          <w:szCs w:val="22"/>
        </w:rPr>
        <w:tab/>
      </w:r>
      <w:r>
        <w:rPr>
          <w:sz w:val="22"/>
          <w:szCs w:val="22"/>
        </w:rPr>
        <w:tab/>
        <w:t>10.2</w:t>
      </w:r>
      <w:r>
        <w:rPr>
          <w:sz w:val="22"/>
          <w:szCs w:val="22"/>
        </w:rPr>
        <w:tab/>
        <w:t>Review and update of Lab Safety Plan</w:t>
      </w:r>
      <w:r w:rsidR="00786F30">
        <w:rPr>
          <w:sz w:val="22"/>
          <w:szCs w:val="22"/>
        </w:rPr>
        <w:t xml:space="preserve"> ……………………………………....31</w:t>
      </w:r>
    </w:p>
    <w:p w14:paraId="45638152" w14:textId="77777777" w:rsidR="00AE29FF" w:rsidRDefault="00AE29FF" w:rsidP="00AE29FF">
      <w:pPr>
        <w:rPr>
          <w:sz w:val="22"/>
          <w:szCs w:val="22"/>
        </w:rPr>
      </w:pPr>
    </w:p>
    <w:p w14:paraId="1564F132" w14:textId="77777777" w:rsidR="000D6A97" w:rsidRPr="003077E7" w:rsidRDefault="000D6A97" w:rsidP="00AE29FF">
      <w:pPr>
        <w:rPr>
          <w:b/>
          <w:sz w:val="24"/>
          <w:szCs w:val="24"/>
        </w:rPr>
      </w:pPr>
    </w:p>
    <w:p w14:paraId="5C85CCCD" w14:textId="77777777" w:rsidR="000D6A97" w:rsidRPr="009B68DB" w:rsidRDefault="000D6A97" w:rsidP="00AE29FF">
      <w:pPr>
        <w:rPr>
          <w:sz w:val="24"/>
          <w:szCs w:val="24"/>
        </w:rPr>
      </w:pPr>
      <w:r>
        <w:rPr>
          <w:sz w:val="22"/>
          <w:szCs w:val="22"/>
        </w:rPr>
        <w:tab/>
      </w:r>
      <w:r w:rsidR="009B68DB" w:rsidRPr="009B68DB">
        <w:rPr>
          <w:b/>
          <w:sz w:val="24"/>
          <w:szCs w:val="24"/>
        </w:rPr>
        <w:t xml:space="preserve">Table </w:t>
      </w:r>
      <w:r w:rsidRPr="009B68DB">
        <w:rPr>
          <w:b/>
          <w:sz w:val="24"/>
          <w:szCs w:val="24"/>
        </w:rPr>
        <w:t>1</w:t>
      </w:r>
      <w:r w:rsidR="009B68DB" w:rsidRPr="009B68DB">
        <w:rPr>
          <w:b/>
          <w:sz w:val="24"/>
          <w:szCs w:val="24"/>
        </w:rPr>
        <w:t>:</w:t>
      </w:r>
      <w:r w:rsidRPr="009B68DB">
        <w:rPr>
          <w:sz w:val="24"/>
          <w:szCs w:val="24"/>
        </w:rPr>
        <w:tab/>
        <w:t>Poisonous Gases</w:t>
      </w:r>
      <w:r w:rsidR="00786F30">
        <w:rPr>
          <w:sz w:val="24"/>
          <w:szCs w:val="24"/>
        </w:rPr>
        <w:t xml:space="preserve"> ……………………………………………………….32</w:t>
      </w:r>
    </w:p>
    <w:p w14:paraId="140EB2CF" w14:textId="77777777" w:rsidR="009B68DB" w:rsidRPr="009B68DB" w:rsidRDefault="000D6A97" w:rsidP="00AE29FF">
      <w:pPr>
        <w:rPr>
          <w:sz w:val="24"/>
          <w:szCs w:val="24"/>
        </w:rPr>
      </w:pPr>
      <w:r w:rsidRPr="009B68DB">
        <w:rPr>
          <w:sz w:val="24"/>
          <w:szCs w:val="24"/>
        </w:rPr>
        <w:tab/>
      </w:r>
    </w:p>
    <w:p w14:paraId="12EE7CFA" w14:textId="77777777" w:rsidR="000D6A97" w:rsidRDefault="000D6A97" w:rsidP="009B68DB">
      <w:pPr>
        <w:ind w:firstLine="720"/>
        <w:rPr>
          <w:sz w:val="24"/>
          <w:szCs w:val="24"/>
        </w:rPr>
      </w:pPr>
      <w:r w:rsidRPr="009B68DB">
        <w:rPr>
          <w:b/>
          <w:sz w:val="24"/>
          <w:szCs w:val="24"/>
        </w:rPr>
        <w:t>Table 2</w:t>
      </w:r>
      <w:r w:rsidR="009B68DB" w:rsidRPr="009B68DB">
        <w:rPr>
          <w:b/>
          <w:sz w:val="24"/>
          <w:szCs w:val="24"/>
        </w:rPr>
        <w:t>:</w:t>
      </w:r>
      <w:r w:rsidRPr="009B68DB">
        <w:rPr>
          <w:sz w:val="24"/>
          <w:szCs w:val="24"/>
        </w:rPr>
        <w:tab/>
        <w:t>Shock Sensitive Chemicals</w:t>
      </w:r>
      <w:r w:rsidR="00786F30">
        <w:rPr>
          <w:sz w:val="24"/>
          <w:szCs w:val="24"/>
        </w:rPr>
        <w:t xml:space="preserve"> ……………………………………………33</w:t>
      </w:r>
    </w:p>
    <w:p w14:paraId="623D4B20" w14:textId="77777777" w:rsidR="009B68DB" w:rsidRPr="009B68DB" w:rsidRDefault="009B68DB" w:rsidP="009B68DB">
      <w:pPr>
        <w:ind w:firstLine="720"/>
        <w:rPr>
          <w:sz w:val="24"/>
          <w:szCs w:val="24"/>
        </w:rPr>
      </w:pPr>
    </w:p>
    <w:p w14:paraId="6477EF54" w14:textId="77777777" w:rsidR="000D6A97" w:rsidRDefault="009B68DB" w:rsidP="00AE29FF">
      <w:pPr>
        <w:rPr>
          <w:sz w:val="24"/>
          <w:szCs w:val="24"/>
        </w:rPr>
      </w:pPr>
      <w:r>
        <w:rPr>
          <w:sz w:val="24"/>
          <w:szCs w:val="24"/>
        </w:rPr>
        <w:tab/>
      </w:r>
      <w:r w:rsidR="000D6A97" w:rsidRPr="009B68DB">
        <w:rPr>
          <w:b/>
          <w:sz w:val="24"/>
          <w:szCs w:val="24"/>
        </w:rPr>
        <w:t>Table 3</w:t>
      </w:r>
      <w:r w:rsidRPr="009B68DB">
        <w:rPr>
          <w:b/>
          <w:sz w:val="24"/>
          <w:szCs w:val="24"/>
        </w:rPr>
        <w:t>:</w:t>
      </w:r>
      <w:r w:rsidR="000D6A97" w:rsidRPr="009B68DB">
        <w:rPr>
          <w:sz w:val="24"/>
          <w:szCs w:val="24"/>
        </w:rPr>
        <w:tab/>
        <w:t>Pyrophoric Chemicals</w:t>
      </w:r>
      <w:r w:rsidR="00786F30">
        <w:rPr>
          <w:sz w:val="24"/>
          <w:szCs w:val="24"/>
        </w:rPr>
        <w:t xml:space="preserve"> …………………………………………………35</w:t>
      </w:r>
    </w:p>
    <w:p w14:paraId="68254826" w14:textId="77777777" w:rsidR="009B68DB" w:rsidRPr="009B68DB" w:rsidRDefault="009B68DB" w:rsidP="00AE29FF">
      <w:pPr>
        <w:rPr>
          <w:sz w:val="24"/>
          <w:szCs w:val="24"/>
        </w:rPr>
      </w:pPr>
    </w:p>
    <w:p w14:paraId="794DC373" w14:textId="77777777" w:rsidR="000D6A97" w:rsidRDefault="009B68DB" w:rsidP="00AE29FF">
      <w:pPr>
        <w:rPr>
          <w:sz w:val="24"/>
          <w:szCs w:val="24"/>
        </w:rPr>
      </w:pPr>
      <w:r>
        <w:rPr>
          <w:sz w:val="24"/>
          <w:szCs w:val="24"/>
        </w:rPr>
        <w:tab/>
      </w:r>
      <w:r w:rsidR="000D6A97" w:rsidRPr="009B68DB">
        <w:rPr>
          <w:b/>
          <w:sz w:val="24"/>
          <w:szCs w:val="24"/>
        </w:rPr>
        <w:t>Table 4</w:t>
      </w:r>
      <w:r w:rsidRPr="009B68DB">
        <w:rPr>
          <w:b/>
          <w:sz w:val="24"/>
          <w:szCs w:val="24"/>
        </w:rPr>
        <w:t>:</w:t>
      </w:r>
      <w:r w:rsidR="000D6A97" w:rsidRPr="009B68DB">
        <w:rPr>
          <w:sz w:val="24"/>
          <w:szCs w:val="24"/>
        </w:rPr>
        <w:tab/>
        <w:t>Peroxide Forming Chemicals</w:t>
      </w:r>
      <w:r w:rsidR="00786F30">
        <w:rPr>
          <w:sz w:val="24"/>
          <w:szCs w:val="24"/>
        </w:rPr>
        <w:t xml:space="preserve"> ………………………………………….36</w:t>
      </w:r>
    </w:p>
    <w:p w14:paraId="37501754" w14:textId="77777777" w:rsidR="009B68DB" w:rsidRPr="009B68DB" w:rsidRDefault="009B68DB" w:rsidP="00AE29FF">
      <w:pPr>
        <w:rPr>
          <w:sz w:val="24"/>
          <w:szCs w:val="24"/>
        </w:rPr>
      </w:pPr>
    </w:p>
    <w:p w14:paraId="169BB16F" w14:textId="77777777" w:rsidR="000D6A97" w:rsidRPr="009B68DB" w:rsidRDefault="009B68DB" w:rsidP="00AE29FF">
      <w:pPr>
        <w:rPr>
          <w:sz w:val="24"/>
          <w:szCs w:val="24"/>
        </w:rPr>
      </w:pPr>
      <w:r>
        <w:rPr>
          <w:sz w:val="24"/>
          <w:szCs w:val="24"/>
        </w:rPr>
        <w:tab/>
      </w:r>
      <w:r w:rsidR="000D6A97" w:rsidRPr="009B68DB">
        <w:rPr>
          <w:b/>
          <w:sz w:val="24"/>
          <w:szCs w:val="24"/>
        </w:rPr>
        <w:t>Table 5</w:t>
      </w:r>
      <w:r w:rsidRPr="009B68DB">
        <w:rPr>
          <w:b/>
          <w:sz w:val="24"/>
          <w:szCs w:val="24"/>
        </w:rPr>
        <w:t>:</w:t>
      </w:r>
      <w:r w:rsidR="000D6A97" w:rsidRPr="009B68DB">
        <w:rPr>
          <w:sz w:val="24"/>
          <w:szCs w:val="24"/>
        </w:rPr>
        <w:tab/>
        <w:t>Carcinogens, Reproductive Toxins and highly Toxic Chemicals</w:t>
      </w:r>
      <w:r w:rsidR="00786F30">
        <w:rPr>
          <w:sz w:val="24"/>
          <w:szCs w:val="24"/>
        </w:rPr>
        <w:t xml:space="preserve"> ……..38</w:t>
      </w:r>
    </w:p>
    <w:p w14:paraId="6DF2A07A" w14:textId="77777777" w:rsidR="00AE29FF" w:rsidRPr="009B68DB" w:rsidRDefault="00AE29FF" w:rsidP="005A1D5A">
      <w:pPr>
        <w:rPr>
          <w:sz w:val="24"/>
          <w:szCs w:val="24"/>
        </w:rPr>
      </w:pPr>
      <w:r w:rsidRPr="009B68DB">
        <w:rPr>
          <w:sz w:val="24"/>
          <w:szCs w:val="24"/>
        </w:rPr>
        <w:tab/>
      </w:r>
      <w:r w:rsidRPr="009B68DB">
        <w:rPr>
          <w:sz w:val="24"/>
          <w:szCs w:val="24"/>
        </w:rPr>
        <w:tab/>
      </w:r>
    </w:p>
    <w:p w14:paraId="10034828" w14:textId="77777777" w:rsidR="002C1B11" w:rsidRPr="002225E7" w:rsidRDefault="005A1D5A" w:rsidP="002225E7">
      <w:pPr>
        <w:rPr>
          <w:b/>
          <w:sz w:val="24"/>
          <w:szCs w:val="24"/>
        </w:rPr>
      </w:pPr>
      <w:r>
        <w:rPr>
          <w:sz w:val="22"/>
          <w:szCs w:val="22"/>
        </w:rPr>
        <w:tab/>
      </w:r>
    </w:p>
    <w:p w14:paraId="68F3E64B" w14:textId="77777777" w:rsidR="00042571" w:rsidRDefault="00042571" w:rsidP="00042571">
      <w:pPr>
        <w:pStyle w:val="H2"/>
        <w:jc w:val="center"/>
        <w:rPr>
          <w:b w:val="0"/>
          <w:sz w:val="24"/>
          <w:szCs w:val="24"/>
          <w:u w:val="single"/>
        </w:rPr>
      </w:pPr>
      <w:r w:rsidRPr="00382BC6">
        <w:rPr>
          <w:b w:val="0"/>
          <w:sz w:val="24"/>
          <w:szCs w:val="24"/>
          <w:u w:val="single"/>
        </w:rPr>
        <w:t>Note to PI’</w:t>
      </w:r>
      <w:r w:rsidRPr="00780B13">
        <w:rPr>
          <w:b w:val="0"/>
          <w:sz w:val="24"/>
          <w:szCs w:val="24"/>
          <w:u w:val="single"/>
        </w:rPr>
        <w:t>s</w:t>
      </w:r>
    </w:p>
    <w:p w14:paraId="6FD6BB30" w14:textId="77777777" w:rsidR="00042571" w:rsidRDefault="00042571" w:rsidP="00051A7E">
      <w:pPr>
        <w:numPr>
          <w:ilvl w:val="0"/>
          <w:numId w:val="95"/>
        </w:numPr>
      </w:pPr>
      <w:r>
        <w:t>Identify and update the hazards and list the hazardous substances used in your laboratory in the appropriate section of the LSP</w:t>
      </w:r>
    </w:p>
    <w:p w14:paraId="1BD80884" w14:textId="77777777" w:rsidR="00042571" w:rsidRDefault="00042571" w:rsidP="00051A7E">
      <w:pPr>
        <w:numPr>
          <w:ilvl w:val="0"/>
          <w:numId w:val="95"/>
        </w:numPr>
      </w:pPr>
      <w:r>
        <w:t>Ensure that each hazardous substance used in your laboratory has  Standard Operating Procedures (SOP</w:t>
      </w:r>
      <w:r w:rsidR="00751152">
        <w:t>s</w:t>
      </w:r>
      <w:r>
        <w:t xml:space="preserve">) </w:t>
      </w:r>
      <w:r w:rsidR="00476220">
        <w:t xml:space="preserve">that </w:t>
      </w:r>
      <w:r w:rsidR="00751152">
        <w:t xml:space="preserve">are </w:t>
      </w:r>
      <w:r>
        <w:t xml:space="preserve">easily accessible to all personnel and students working with those substances and that they are properly </w:t>
      </w:r>
      <w:r w:rsidR="00476220">
        <w:t>labeled</w:t>
      </w:r>
    </w:p>
    <w:p w14:paraId="49CB6EF8" w14:textId="77777777" w:rsidR="00042571" w:rsidRDefault="00042571" w:rsidP="00051A7E">
      <w:pPr>
        <w:numPr>
          <w:ilvl w:val="0"/>
          <w:numId w:val="95"/>
        </w:numPr>
      </w:pPr>
      <w:r>
        <w:t>Ensure that all personnel working in the laboratory are compliant by conducting lab audits and providing necessary training</w:t>
      </w:r>
    </w:p>
    <w:p w14:paraId="1C6CF0B8" w14:textId="77777777" w:rsidR="002225E7" w:rsidRDefault="002225E7" w:rsidP="002225E7">
      <w:pPr>
        <w:ind w:left="720"/>
      </w:pPr>
    </w:p>
    <w:p w14:paraId="1A5B8768" w14:textId="77777777" w:rsidR="002225E7" w:rsidRDefault="002225E7" w:rsidP="002225E7">
      <w:pPr>
        <w:ind w:left="720"/>
      </w:pPr>
    </w:p>
    <w:p w14:paraId="44665BFA" w14:textId="77777777" w:rsidR="002225E7" w:rsidRDefault="002225E7" w:rsidP="002225E7">
      <w:pPr>
        <w:ind w:left="720"/>
      </w:pPr>
    </w:p>
    <w:p w14:paraId="25E34C54" w14:textId="77777777" w:rsidR="002225E7" w:rsidRDefault="002225E7" w:rsidP="002225E7">
      <w:pPr>
        <w:ind w:left="720"/>
      </w:pPr>
    </w:p>
    <w:p w14:paraId="1BF4096F" w14:textId="77777777" w:rsidR="00DC3963" w:rsidRDefault="00DC3963" w:rsidP="002225E7">
      <w:pPr>
        <w:ind w:left="720"/>
      </w:pPr>
    </w:p>
    <w:p w14:paraId="7C1AB5C5" w14:textId="77777777" w:rsidR="00DC3963" w:rsidRDefault="00DC3963" w:rsidP="002225E7">
      <w:pPr>
        <w:ind w:left="720"/>
      </w:pPr>
    </w:p>
    <w:p w14:paraId="27BC4D97" w14:textId="77777777" w:rsidR="002225E7" w:rsidRPr="00382BC6" w:rsidRDefault="002225E7" w:rsidP="002225E7">
      <w:pPr>
        <w:ind w:left="720"/>
      </w:pPr>
    </w:p>
    <w:p w14:paraId="7DF9599E" w14:textId="77777777" w:rsidR="00DC1D4F" w:rsidRDefault="00DC1D4F" w:rsidP="005F0D91">
      <w:pPr>
        <w:pStyle w:val="H2"/>
        <w:jc w:val="center"/>
        <w:rPr>
          <w:sz w:val="32"/>
          <w:szCs w:val="32"/>
        </w:rPr>
      </w:pPr>
      <w:r w:rsidRPr="009933D5">
        <w:rPr>
          <w:sz w:val="32"/>
          <w:szCs w:val="32"/>
        </w:rPr>
        <w:t xml:space="preserve">Chapter 1 </w:t>
      </w:r>
      <w:r w:rsidR="002225E7">
        <w:rPr>
          <w:sz w:val="32"/>
          <w:szCs w:val="32"/>
        </w:rPr>
        <w:t>–</w:t>
      </w:r>
      <w:r w:rsidRPr="009933D5">
        <w:rPr>
          <w:sz w:val="32"/>
          <w:szCs w:val="32"/>
        </w:rPr>
        <w:t xml:space="preserve"> Introduction</w:t>
      </w:r>
    </w:p>
    <w:p w14:paraId="61EFF257" w14:textId="77777777" w:rsidR="002225E7" w:rsidRPr="002225E7" w:rsidRDefault="002225E7" w:rsidP="002225E7"/>
    <w:p w14:paraId="4D30DBD5" w14:textId="77777777" w:rsidR="00DC1D4F" w:rsidRPr="009933D5" w:rsidRDefault="00DC1D4F" w:rsidP="002225E7">
      <w:pPr>
        <w:pStyle w:val="H3"/>
        <w:spacing w:beforeAutospacing="1" w:afterAutospacing="1"/>
        <w:rPr>
          <w:sz w:val="24"/>
          <w:szCs w:val="24"/>
          <w:u w:val="single"/>
        </w:rPr>
      </w:pPr>
      <w:r w:rsidRPr="009933D5">
        <w:rPr>
          <w:sz w:val="24"/>
          <w:szCs w:val="24"/>
          <w:u w:val="single"/>
        </w:rPr>
        <w:t>1.</w:t>
      </w:r>
      <w:r w:rsidR="001C025B" w:rsidRPr="009933D5">
        <w:rPr>
          <w:sz w:val="24"/>
          <w:szCs w:val="24"/>
          <w:u w:val="single"/>
        </w:rPr>
        <w:t>1</w:t>
      </w:r>
      <w:r w:rsidR="00353B74" w:rsidRPr="009933D5">
        <w:rPr>
          <w:sz w:val="24"/>
          <w:szCs w:val="24"/>
          <w:u w:val="single"/>
        </w:rPr>
        <w:t xml:space="preserve">   </w:t>
      </w:r>
      <w:r w:rsidRPr="009933D5">
        <w:rPr>
          <w:sz w:val="24"/>
          <w:szCs w:val="24"/>
          <w:u w:val="single"/>
        </w:rPr>
        <w:t>Purpose</w:t>
      </w:r>
    </w:p>
    <w:p w14:paraId="666E4741" w14:textId="77777777" w:rsidR="00CD75FE" w:rsidRDefault="00CD75FE" w:rsidP="00ED6F10">
      <w:pPr>
        <w:jc w:val="both"/>
        <w:rPr>
          <w:sz w:val="24"/>
          <w:szCs w:val="24"/>
        </w:rPr>
      </w:pPr>
      <w:r>
        <w:rPr>
          <w:sz w:val="24"/>
          <w:szCs w:val="24"/>
        </w:rPr>
        <w:t xml:space="preserve">In 1990, the Occupational Safety and Health Administration (OSHA) released a regulation entitled, </w:t>
      </w:r>
      <w:hyperlink r:id="rId9" w:history="1">
        <w:r w:rsidRPr="00CD75FE">
          <w:rPr>
            <w:rStyle w:val="Hyperlink"/>
            <w:i/>
            <w:iCs/>
            <w:sz w:val="24"/>
            <w:szCs w:val="24"/>
          </w:rPr>
          <w:t xml:space="preserve">Occupational Exposures to Hazardous Chemicals in the Laboratory </w:t>
        </w:r>
      </w:hyperlink>
      <w:r w:rsidRPr="00CD75FE">
        <w:rPr>
          <w:sz w:val="24"/>
          <w:szCs w:val="24"/>
        </w:rPr>
        <w:t xml:space="preserve">(29 CFR 1910.1450), commonly referred to as the "Laboratory </w:t>
      </w:r>
      <w:r>
        <w:rPr>
          <w:sz w:val="24"/>
          <w:szCs w:val="24"/>
        </w:rPr>
        <w:t xml:space="preserve">Safety </w:t>
      </w:r>
      <w:r w:rsidRPr="00CD75FE">
        <w:rPr>
          <w:sz w:val="24"/>
          <w:szCs w:val="24"/>
        </w:rPr>
        <w:t>Standard".</w:t>
      </w:r>
    </w:p>
    <w:p w14:paraId="2FB07064" w14:textId="77777777" w:rsidR="00CD75FE" w:rsidRDefault="00CD75FE" w:rsidP="00ED6F10">
      <w:pPr>
        <w:jc w:val="both"/>
        <w:rPr>
          <w:sz w:val="24"/>
          <w:szCs w:val="24"/>
        </w:rPr>
      </w:pPr>
    </w:p>
    <w:p w14:paraId="1ED475C3" w14:textId="77777777" w:rsidR="006D4745" w:rsidRPr="006D4745" w:rsidRDefault="00DC1D4F" w:rsidP="00ED6F10">
      <w:pPr>
        <w:jc w:val="both"/>
        <w:rPr>
          <w:sz w:val="24"/>
          <w:szCs w:val="24"/>
        </w:rPr>
      </w:pPr>
      <w:r w:rsidRPr="004243DD">
        <w:rPr>
          <w:sz w:val="24"/>
          <w:szCs w:val="24"/>
        </w:rPr>
        <w:t>This Laboratory Safety Plan (LSP)</w:t>
      </w:r>
      <w:r w:rsidR="00156808">
        <w:rPr>
          <w:sz w:val="24"/>
          <w:szCs w:val="24"/>
        </w:rPr>
        <w:t xml:space="preserve"> is intended to meet the </w:t>
      </w:r>
      <w:r w:rsidR="006436AE">
        <w:rPr>
          <w:sz w:val="24"/>
          <w:szCs w:val="24"/>
        </w:rPr>
        <w:t>requirements</w:t>
      </w:r>
      <w:r w:rsidR="00156808">
        <w:rPr>
          <w:sz w:val="24"/>
          <w:szCs w:val="24"/>
        </w:rPr>
        <w:t xml:space="preserve"> of the federal Laboratory Safety Standard.  It</w:t>
      </w:r>
      <w:r w:rsidRPr="004243DD">
        <w:rPr>
          <w:sz w:val="24"/>
          <w:szCs w:val="24"/>
        </w:rPr>
        <w:t xml:space="preserve"> describes policies, procedures, equipment, personal protective equipment and work practices that are capable of protecting employees from the </w:t>
      </w:r>
      <w:r w:rsidR="00156808">
        <w:rPr>
          <w:sz w:val="24"/>
          <w:szCs w:val="24"/>
        </w:rPr>
        <w:t>health hazards in laboratories.</w:t>
      </w:r>
      <w:r w:rsidR="006D4745">
        <w:rPr>
          <w:sz w:val="24"/>
          <w:szCs w:val="24"/>
        </w:rPr>
        <w:t xml:space="preserve">  </w:t>
      </w:r>
      <w:r w:rsidR="006D4745" w:rsidRPr="006D4745">
        <w:rPr>
          <w:color w:val="000000"/>
          <w:sz w:val="24"/>
          <w:szCs w:val="24"/>
        </w:rPr>
        <w:t xml:space="preserve">All laboratory workers must be made aware of this plan. New employees </w:t>
      </w:r>
      <w:del w:id="1" w:author="Sabine Fritz" w:date="2012-08-07T08:27:00Z">
        <w:r w:rsidR="006D4745" w:rsidRPr="006D4745" w:rsidDel="006C25A3">
          <w:rPr>
            <w:color w:val="000000"/>
            <w:sz w:val="24"/>
            <w:szCs w:val="24"/>
          </w:rPr>
          <w:delText xml:space="preserve">should </w:delText>
        </w:r>
      </w:del>
      <w:ins w:id="2" w:author="Sabine Fritz" w:date="2012-08-07T08:27:00Z">
        <w:del w:id="3" w:author="Joseph W Klancher" w:date="2012-09-07T13:38:00Z">
          <w:r w:rsidR="006C25A3" w:rsidDel="00796462">
            <w:rPr>
              <w:color w:val="000000"/>
              <w:sz w:val="24"/>
              <w:szCs w:val="24"/>
            </w:rPr>
            <w:delText>have to</w:delText>
          </w:r>
        </w:del>
      </w:ins>
      <w:ins w:id="4" w:author="Joseph W Klancher" w:date="2012-09-07T13:38:00Z">
        <w:r w:rsidR="00796462">
          <w:rPr>
            <w:color w:val="000000"/>
            <w:sz w:val="24"/>
            <w:szCs w:val="24"/>
          </w:rPr>
          <w:t>must</w:t>
        </w:r>
      </w:ins>
      <w:ins w:id="5" w:author="Sabine Fritz" w:date="2012-08-07T08:27:00Z">
        <w:r w:rsidR="006C25A3">
          <w:rPr>
            <w:color w:val="000000"/>
            <w:sz w:val="24"/>
            <w:szCs w:val="24"/>
          </w:rPr>
          <w:t xml:space="preserve"> </w:t>
        </w:r>
      </w:ins>
      <w:r w:rsidR="006D4745" w:rsidRPr="006D4745">
        <w:rPr>
          <w:color w:val="000000"/>
          <w:sz w:val="24"/>
          <w:szCs w:val="24"/>
        </w:rPr>
        <w:t>review the plan and receive safety training before beginning work</w:t>
      </w:r>
      <w:del w:id="6" w:author="Sabine Fritz" w:date="2012-08-07T08:27:00Z">
        <w:r w:rsidR="006D4745" w:rsidRPr="006D4745" w:rsidDel="006C25A3">
          <w:rPr>
            <w:color w:val="000000"/>
            <w:sz w:val="24"/>
            <w:szCs w:val="24"/>
          </w:rPr>
          <w:delText xml:space="preserve"> with </w:delText>
        </w:r>
        <w:r w:rsidR="006D4745" w:rsidDel="006C25A3">
          <w:rPr>
            <w:color w:val="000000"/>
            <w:sz w:val="24"/>
            <w:szCs w:val="24"/>
          </w:rPr>
          <w:delText>hazardous chemicals</w:delText>
        </w:r>
      </w:del>
      <w:ins w:id="7" w:author="Sabine Fritz" w:date="2012-08-07T08:27:00Z">
        <w:r w:rsidR="006C25A3">
          <w:rPr>
            <w:color w:val="000000"/>
            <w:sz w:val="24"/>
            <w:szCs w:val="24"/>
          </w:rPr>
          <w:t xml:space="preserve"> in the laboratory</w:t>
        </w:r>
      </w:ins>
      <w:r w:rsidR="006D4745">
        <w:rPr>
          <w:color w:val="000000"/>
          <w:sz w:val="24"/>
          <w:szCs w:val="24"/>
        </w:rPr>
        <w:t>. The plan must be</w:t>
      </w:r>
      <w:r w:rsidR="006D4745" w:rsidRPr="006D4745">
        <w:rPr>
          <w:color w:val="000000"/>
          <w:sz w:val="24"/>
          <w:szCs w:val="24"/>
        </w:rPr>
        <w:t xml:space="preserve"> available to all laboratory workers at all times. </w:t>
      </w:r>
    </w:p>
    <w:p w14:paraId="57B66D9D" w14:textId="77777777" w:rsidR="00DC1D4F" w:rsidRPr="004243DD" w:rsidRDefault="00DC1D4F" w:rsidP="00ED6F10">
      <w:pPr>
        <w:jc w:val="both"/>
        <w:rPr>
          <w:sz w:val="24"/>
          <w:szCs w:val="24"/>
        </w:rPr>
      </w:pPr>
    </w:p>
    <w:p w14:paraId="0C980D95" w14:textId="77777777" w:rsidR="003607A0" w:rsidRPr="004243DD" w:rsidRDefault="006436AE" w:rsidP="00ED6F10">
      <w:pPr>
        <w:widowControl w:val="0"/>
        <w:tabs>
          <w:tab w:val="left" w:pos="0"/>
          <w:tab w:val="right" w:pos="106"/>
        </w:tabs>
        <w:autoSpaceDE w:val="0"/>
        <w:autoSpaceDN w:val="0"/>
        <w:adjustRightInd w:val="0"/>
        <w:jc w:val="both"/>
        <w:rPr>
          <w:sz w:val="24"/>
          <w:szCs w:val="24"/>
        </w:rPr>
      </w:pPr>
      <w:r w:rsidRPr="004243DD">
        <w:rPr>
          <w:sz w:val="24"/>
          <w:szCs w:val="24"/>
        </w:rPr>
        <w:t>This LSP also addresses the concerns of the federal Toxic Substance Control Act (TSCA).</w:t>
      </w:r>
      <w:r>
        <w:rPr>
          <w:sz w:val="24"/>
          <w:szCs w:val="24"/>
        </w:rPr>
        <w:t xml:space="preserve"> </w:t>
      </w:r>
      <w:r w:rsidR="003607A0" w:rsidRPr="006436AE">
        <w:rPr>
          <w:sz w:val="24"/>
          <w:szCs w:val="24"/>
        </w:rPr>
        <w:t>TSCA</w:t>
      </w:r>
      <w:r w:rsidR="00E20686" w:rsidRPr="004243DD">
        <w:rPr>
          <w:sz w:val="24"/>
          <w:szCs w:val="24"/>
        </w:rPr>
        <w:t xml:space="preserve"> </w:t>
      </w:r>
      <w:r w:rsidR="003607A0" w:rsidRPr="004243DD">
        <w:rPr>
          <w:sz w:val="24"/>
          <w:szCs w:val="24"/>
        </w:rPr>
        <w:t xml:space="preserve">requires that prudent laboratory practices be developed and documented for research </w:t>
      </w:r>
      <w:r w:rsidR="00E20686" w:rsidRPr="004243DD">
        <w:rPr>
          <w:sz w:val="24"/>
          <w:szCs w:val="24"/>
        </w:rPr>
        <w:t>involving</w:t>
      </w:r>
      <w:r w:rsidR="003607A0" w:rsidRPr="004243DD">
        <w:rPr>
          <w:sz w:val="24"/>
          <w:szCs w:val="24"/>
        </w:rPr>
        <w:t xml:space="preserve"> new chemicals that have not had their health and environmental hazards fully characterized.  Laboratories engaged in research must co</w:t>
      </w:r>
      <w:r>
        <w:rPr>
          <w:sz w:val="24"/>
          <w:szCs w:val="24"/>
        </w:rPr>
        <w:t>nsider the applicability of TSCA</w:t>
      </w:r>
      <w:r w:rsidR="003607A0" w:rsidRPr="004243DD">
        <w:rPr>
          <w:sz w:val="24"/>
          <w:szCs w:val="24"/>
        </w:rPr>
        <w:t xml:space="preserve"> on their operation. TSCA, administered by the U.S. Environmental Protection Agency (EPA) under the </w:t>
      </w:r>
      <w:hyperlink r:id="rId10" w:history="1">
        <w:r w:rsidR="007B4650" w:rsidRPr="004243DD">
          <w:rPr>
            <w:rStyle w:val="Hyperlink"/>
            <w:sz w:val="24"/>
            <w:szCs w:val="24"/>
          </w:rPr>
          <w:t>New Chemicals Program</w:t>
        </w:r>
      </w:hyperlink>
      <w:r>
        <w:rPr>
          <w:sz w:val="24"/>
          <w:szCs w:val="24"/>
        </w:rPr>
        <w:t xml:space="preserve">, </w:t>
      </w:r>
      <w:r w:rsidR="003607A0" w:rsidRPr="004243DD">
        <w:rPr>
          <w:sz w:val="24"/>
          <w:szCs w:val="24"/>
        </w:rPr>
        <w:t xml:space="preserve">is intended to ensure that the human health and environmental effects of chemical substances are identified and adequately addressed prior to commercial use or transport of those substances.  A new chemical is a chemical substance that is produced or imported and not yet listed on the TSCA Chemical Substance Inventory.  Each laboratory or research group that synthesizes or imports new chemicals must determine if and how TSCA applies to their laboratory activities – see </w:t>
      </w:r>
      <w:hyperlink r:id="rId11" w:history="1">
        <w:r w:rsidR="004F28A0" w:rsidRPr="004243DD">
          <w:rPr>
            <w:rStyle w:val="Hyperlink"/>
            <w:sz w:val="24"/>
            <w:szCs w:val="24"/>
          </w:rPr>
          <w:t xml:space="preserve">Appendix </w:t>
        </w:r>
        <w:r w:rsidR="004F28A0">
          <w:rPr>
            <w:rStyle w:val="Hyperlink"/>
            <w:sz w:val="24"/>
            <w:szCs w:val="24"/>
          </w:rPr>
          <w:t>A</w:t>
        </w:r>
      </w:hyperlink>
      <w:r w:rsidR="003607A0" w:rsidRPr="004243DD">
        <w:rPr>
          <w:sz w:val="24"/>
          <w:szCs w:val="24"/>
        </w:rPr>
        <w:t>.</w:t>
      </w:r>
    </w:p>
    <w:p w14:paraId="404DD609" w14:textId="77777777" w:rsidR="00284C46" w:rsidRPr="002225E7" w:rsidRDefault="00284C46" w:rsidP="00ED6F10">
      <w:pPr>
        <w:jc w:val="both"/>
        <w:rPr>
          <w:sz w:val="24"/>
          <w:szCs w:val="24"/>
        </w:rPr>
      </w:pPr>
    </w:p>
    <w:p w14:paraId="0518E6FF" w14:textId="77777777" w:rsidR="00DC1D4F" w:rsidRPr="009933D5" w:rsidRDefault="003D1A33" w:rsidP="002225E7">
      <w:pPr>
        <w:pStyle w:val="H3"/>
        <w:spacing w:beforeAutospacing="1" w:afterAutospacing="1"/>
        <w:rPr>
          <w:sz w:val="24"/>
          <w:szCs w:val="24"/>
          <w:u w:val="single"/>
        </w:rPr>
      </w:pPr>
      <w:r>
        <w:rPr>
          <w:noProof/>
          <w:snapToGrid/>
        </w:rPr>
        <mc:AlternateContent>
          <mc:Choice Requires="wps">
            <w:drawing>
              <wp:anchor distT="0" distB="0" distL="114300" distR="114300" simplePos="0" relativeHeight="251650048" behindDoc="0" locked="0" layoutInCell="0" allowOverlap="1" wp14:anchorId="2397AA8A" wp14:editId="0C763E5D">
                <wp:simplePos x="0" y="0"/>
                <wp:positionH relativeFrom="column">
                  <wp:posOffset>0</wp:posOffset>
                </wp:positionH>
                <wp:positionV relativeFrom="paragraph">
                  <wp:posOffset>424180</wp:posOffset>
                </wp:positionV>
                <wp:extent cx="5943600" cy="635"/>
                <wp:effectExtent l="0" t="19050" r="19050" b="3746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4pt" to="46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" o:allowincell="f" strokecolor="#d4d4d4" strokeweight="0">
                <v:shadow on="t" origin=".5,-.5" offset="0,-1pt"/>
              </v:line>
            </w:pict>
          </mc:Fallback>
        </mc:AlternateContent>
      </w:r>
      <w:r w:rsidR="004B64BC" w:rsidRPr="009933D5">
        <w:rPr>
          <w:sz w:val="24"/>
          <w:szCs w:val="24"/>
          <w:u w:val="single"/>
        </w:rPr>
        <w:t>1.</w:t>
      </w:r>
      <w:r w:rsidR="00353B74" w:rsidRPr="009933D5">
        <w:rPr>
          <w:sz w:val="24"/>
          <w:szCs w:val="24"/>
          <w:u w:val="single"/>
        </w:rPr>
        <w:t xml:space="preserve">2   </w:t>
      </w:r>
      <w:r w:rsidR="00DC1D4F" w:rsidRPr="009933D5">
        <w:rPr>
          <w:sz w:val="24"/>
          <w:szCs w:val="24"/>
          <w:u w:val="single"/>
        </w:rPr>
        <w:t>Scope and Application</w:t>
      </w:r>
    </w:p>
    <w:p w14:paraId="2762824E" w14:textId="77777777" w:rsidR="00DC1D4F" w:rsidRPr="002C1B11" w:rsidRDefault="00DC1D4F" w:rsidP="00ED6F10">
      <w:pPr>
        <w:jc w:val="both"/>
      </w:pPr>
      <w:r w:rsidRPr="007A420D">
        <w:rPr>
          <w:b/>
          <w:i/>
          <w:highlight w:val="lightGray"/>
        </w:rPr>
        <w:t>RSO’s – note and delete:</w:t>
      </w:r>
      <w:r w:rsidRPr="007A420D">
        <w:rPr>
          <w:highlight w:val="lightGray"/>
        </w:rPr>
        <w:t xml:space="preserve"> In this section, specify which college or department or division is covered by this Laboratory Safety Plan. Also include a list of Principal Investigators, the locations of their laboratories, and a phrase </w:t>
      </w:r>
      <w:r w:rsidR="00E23BE0" w:rsidRPr="007A420D">
        <w:rPr>
          <w:highlight w:val="lightGray"/>
        </w:rPr>
        <w:t>describing the</w:t>
      </w:r>
      <w:r w:rsidRPr="007A420D">
        <w:rPr>
          <w:highlight w:val="lightGray"/>
        </w:rPr>
        <w:t xml:space="preserve"> type of research occurring in that area (see Table below).</w:t>
      </w:r>
    </w:p>
    <w:p w14:paraId="092DB09F" w14:textId="77777777" w:rsidR="00DC1D4F" w:rsidRPr="002C1B11" w:rsidRDefault="003D1A33" w:rsidP="00ED6F10">
      <w:pPr>
        <w:jc w:val="both"/>
      </w:pPr>
      <w:r>
        <w:rPr>
          <w:noProof/>
        </w:rPr>
        <mc:AlternateContent>
          <mc:Choice Requires="wps">
            <w:drawing>
              <wp:anchor distT="0" distB="0" distL="114300" distR="114300" simplePos="0" relativeHeight="251649024" behindDoc="0" locked="0" layoutInCell="0" allowOverlap="1" wp14:anchorId="2F431B2D" wp14:editId="3C765953">
                <wp:simplePos x="0" y="0"/>
                <wp:positionH relativeFrom="column">
                  <wp:posOffset>0</wp:posOffset>
                </wp:positionH>
                <wp:positionV relativeFrom="paragraph">
                  <wp:posOffset>119380</wp:posOffset>
                </wp:positionV>
                <wp:extent cx="5943600" cy="635"/>
                <wp:effectExtent l="0" t="19050" r="19050" b="3746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" o:allowincell="f" strokecolor="#d4d4d4" strokeweight="0">
                <v:shadow on="t" origin=".5,-.5" offset="0,-1pt"/>
              </v:line>
            </w:pict>
          </mc:Fallback>
        </mc:AlternateContent>
      </w:r>
    </w:p>
    <w:p w14:paraId="38DD85C6" w14:textId="77777777" w:rsidR="00DC1D4F" w:rsidRDefault="00DC1D4F" w:rsidP="00ED6F10">
      <w:pPr>
        <w:jc w:val="both"/>
        <w:rPr>
          <w:sz w:val="24"/>
          <w:szCs w:val="24"/>
        </w:rPr>
      </w:pPr>
      <w:r w:rsidRPr="00D67513">
        <w:rPr>
          <w:sz w:val="24"/>
          <w:szCs w:val="24"/>
        </w:rPr>
        <w:t xml:space="preserve">The Laboratory Safety Standard applies where 'laboratory use' of hazardous chemicals occurs. Laboratory use of hazardous chemicals means handling or use of such chemicals in which all of the following conditions are met: </w:t>
      </w:r>
    </w:p>
    <w:p w14:paraId="2561D7BF" w14:textId="77777777" w:rsidR="00BE2BBF" w:rsidRPr="00BE2BBF" w:rsidRDefault="00BE2BBF" w:rsidP="00ED6F10">
      <w:pPr>
        <w:jc w:val="both"/>
      </w:pPr>
    </w:p>
    <w:p w14:paraId="359E738F" w14:textId="77777777" w:rsidR="00DC1D4F" w:rsidRPr="00D67513" w:rsidRDefault="00DC1D4F" w:rsidP="00ED6F10">
      <w:pPr>
        <w:numPr>
          <w:ilvl w:val="0"/>
          <w:numId w:val="1"/>
        </w:numPr>
        <w:tabs>
          <w:tab w:val="num" w:pos="720"/>
        </w:tabs>
        <w:ind w:left="720" w:hanging="360"/>
        <w:jc w:val="both"/>
        <w:outlineLvl w:val="0"/>
        <w:rPr>
          <w:sz w:val="24"/>
          <w:szCs w:val="24"/>
        </w:rPr>
      </w:pPr>
      <w:r w:rsidRPr="00D67513">
        <w:rPr>
          <w:sz w:val="24"/>
          <w:szCs w:val="24"/>
        </w:rPr>
        <w:t xml:space="preserve">the handling or use of chemicals occurs on a 'laboratory scale', that is, the work involves containers which can easily and safely be manipulated by one person, </w:t>
      </w:r>
    </w:p>
    <w:p w14:paraId="1AC3FF21" w14:textId="77777777" w:rsidR="00DC1D4F" w:rsidRPr="00D67513" w:rsidRDefault="00DC1D4F" w:rsidP="00ED6F10">
      <w:pPr>
        <w:numPr>
          <w:ilvl w:val="0"/>
          <w:numId w:val="1"/>
        </w:numPr>
        <w:tabs>
          <w:tab w:val="num" w:pos="720"/>
        </w:tabs>
        <w:ind w:left="720" w:hanging="360"/>
        <w:jc w:val="both"/>
        <w:outlineLvl w:val="0"/>
        <w:rPr>
          <w:sz w:val="24"/>
          <w:szCs w:val="24"/>
        </w:rPr>
      </w:pPr>
      <w:r w:rsidRPr="00D67513">
        <w:rPr>
          <w:sz w:val="24"/>
          <w:szCs w:val="24"/>
        </w:rPr>
        <w:lastRenderedPageBreak/>
        <w:t xml:space="preserve">multiple chemical procedures or chemical substances are used, and </w:t>
      </w:r>
    </w:p>
    <w:p w14:paraId="6C1F6815" w14:textId="77777777" w:rsidR="00DC1D4F" w:rsidRDefault="00DC1D4F" w:rsidP="00ED6F10">
      <w:pPr>
        <w:numPr>
          <w:ilvl w:val="0"/>
          <w:numId w:val="1"/>
        </w:numPr>
        <w:tabs>
          <w:tab w:val="num" w:pos="720"/>
        </w:tabs>
        <w:ind w:left="720" w:hanging="360"/>
        <w:jc w:val="both"/>
        <w:outlineLvl w:val="0"/>
        <w:rPr>
          <w:sz w:val="24"/>
          <w:szCs w:val="24"/>
        </w:rPr>
      </w:pPr>
      <w:proofErr w:type="gramStart"/>
      <w:r w:rsidRPr="00D67513">
        <w:rPr>
          <w:sz w:val="24"/>
          <w:szCs w:val="24"/>
        </w:rPr>
        <w:t>protective</w:t>
      </w:r>
      <w:proofErr w:type="gramEnd"/>
      <w:r w:rsidRPr="00D67513">
        <w:rPr>
          <w:sz w:val="24"/>
          <w:szCs w:val="24"/>
        </w:rPr>
        <w:t xml:space="preserve"> laboratory practices and equipment are available and in common use to minimize the potential for employee exposures to hazardous chemicals. </w:t>
      </w:r>
    </w:p>
    <w:p w14:paraId="0BE8D855" w14:textId="77777777" w:rsidR="007A420D" w:rsidRPr="00D67513" w:rsidRDefault="007A420D" w:rsidP="00ED6F10">
      <w:pPr>
        <w:ind w:left="720"/>
        <w:jc w:val="both"/>
        <w:outlineLvl w:val="0"/>
        <w:rPr>
          <w:sz w:val="24"/>
          <w:szCs w:val="24"/>
        </w:rPr>
      </w:pPr>
    </w:p>
    <w:p w14:paraId="7EBFDB2A" w14:textId="77777777" w:rsidR="00DC1D4F" w:rsidRPr="00D67513" w:rsidRDefault="00DC1D4F" w:rsidP="00ED6F10">
      <w:pPr>
        <w:jc w:val="both"/>
        <w:rPr>
          <w:sz w:val="24"/>
          <w:szCs w:val="24"/>
        </w:rPr>
      </w:pPr>
      <w:r w:rsidRPr="00D67513">
        <w:rPr>
          <w:sz w:val="24"/>
          <w:szCs w:val="24"/>
        </w:rPr>
        <w:t xml:space="preserve">At a minimum, this definition covers employees (including student employees, technicians, supervisors, lead researchers and physicians) who use chemicals in teaching, research and clinical laboratories at the University of Minnesota. Certain non-traditional laboratory settings may be included under this standard at the option of individual departments within the University. Also, it is the policy of the University that laboratory students, while not legally covered under this standard, will be given training commensurate with the level of hazard associated with their laboratory work. </w:t>
      </w:r>
    </w:p>
    <w:p w14:paraId="2147D37E" w14:textId="77777777" w:rsidR="00DC1D4F" w:rsidRPr="00D67513" w:rsidRDefault="00DC1D4F" w:rsidP="00ED6F10">
      <w:pPr>
        <w:jc w:val="both"/>
        <w:rPr>
          <w:sz w:val="24"/>
          <w:szCs w:val="24"/>
        </w:rPr>
      </w:pPr>
    </w:p>
    <w:p w14:paraId="5B895EB7" w14:textId="77777777" w:rsidR="00DC1D4F" w:rsidRPr="00D67513" w:rsidRDefault="00DC1D4F" w:rsidP="00ED6F10">
      <w:pPr>
        <w:jc w:val="both"/>
        <w:rPr>
          <w:sz w:val="24"/>
          <w:szCs w:val="24"/>
        </w:rPr>
      </w:pPr>
      <w:r w:rsidRPr="00D67513">
        <w:rPr>
          <w:sz w:val="24"/>
          <w:szCs w:val="24"/>
        </w:rPr>
        <w:t>This standard does not apply to laboratories whose function is to produce commercial quantities of material. Also, where the use of hazardous chemicals provides no potential for employee exposure, such as in procedures using chemically impregnated test media and commercially prepared test kits, this standard will not apply. The researchers listed in the following table are covered by this Laboratory Safety Plan.</w:t>
      </w:r>
    </w:p>
    <w:p w14:paraId="4003796F" w14:textId="77777777" w:rsidR="00DC1D4F" w:rsidRPr="00D67513" w:rsidRDefault="00DC1D4F">
      <w:pPr>
        <w:rPr>
          <w:sz w:val="24"/>
          <w:szCs w:val="24"/>
        </w:rPr>
      </w:pPr>
    </w:p>
    <w:tbl>
      <w:tblPr>
        <w:tblW w:w="0" w:type="auto"/>
        <w:jc w:val="center"/>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0A0" w:firstRow="1" w:lastRow="0" w:firstColumn="1" w:lastColumn="0" w:noHBand="0" w:noVBand="0"/>
      </w:tblPr>
      <w:tblGrid>
        <w:gridCol w:w="2250"/>
        <w:gridCol w:w="1150"/>
        <w:gridCol w:w="1004"/>
        <w:gridCol w:w="3010"/>
        <w:gridCol w:w="964"/>
        <w:gridCol w:w="1031"/>
      </w:tblGrid>
      <w:tr w:rsidR="00103BBF" w:rsidRPr="00D67513" w14:paraId="46A8E3E1" w14:textId="77777777" w:rsidTr="002225E7">
        <w:trPr>
          <w:jc w:val="center"/>
        </w:trPr>
        <w:tc>
          <w:tcPr>
            <w:tcW w:w="2250" w:type="dxa"/>
            <w:tcBorders>
              <w:bottom w:val="single" w:sz="12" w:space="0" w:color="auto"/>
            </w:tcBorders>
          </w:tcPr>
          <w:p w14:paraId="605660D4" w14:textId="77777777" w:rsidR="00103BBF" w:rsidRPr="009D28C6" w:rsidRDefault="007E439B">
            <w:pPr>
              <w:jc w:val="center"/>
              <w:rPr>
                <w:b/>
                <w:sz w:val="24"/>
                <w:szCs w:val="24"/>
              </w:rPr>
            </w:pPr>
            <w:r w:rsidRPr="009D28C6">
              <w:rPr>
                <w:b/>
                <w:sz w:val="24"/>
                <w:szCs w:val="24"/>
              </w:rPr>
              <w:fldChar w:fldCharType="begin"/>
            </w:r>
            <w:r w:rsidR="00103BBF" w:rsidRPr="009D28C6">
              <w:rPr>
                <w:b/>
                <w:sz w:val="24"/>
                <w:szCs w:val="24"/>
              </w:rPr>
              <w:instrText>PRIVATE</w:instrText>
            </w:r>
            <w:r w:rsidRPr="009D28C6">
              <w:rPr>
                <w:b/>
                <w:sz w:val="24"/>
                <w:szCs w:val="24"/>
              </w:rPr>
              <w:fldChar w:fldCharType="end"/>
            </w:r>
            <w:r w:rsidR="00103BBF" w:rsidRPr="009D28C6">
              <w:rPr>
                <w:b/>
                <w:sz w:val="24"/>
                <w:szCs w:val="24"/>
              </w:rPr>
              <w:t>Principal Investigator</w:t>
            </w:r>
          </w:p>
        </w:tc>
        <w:tc>
          <w:tcPr>
            <w:tcW w:w="1150" w:type="dxa"/>
            <w:tcBorders>
              <w:bottom w:val="single" w:sz="12" w:space="0" w:color="auto"/>
            </w:tcBorders>
          </w:tcPr>
          <w:p w14:paraId="6CCD861F" w14:textId="77777777" w:rsidR="00103BBF" w:rsidRPr="009D28C6" w:rsidRDefault="00103BBF">
            <w:pPr>
              <w:jc w:val="center"/>
              <w:rPr>
                <w:b/>
                <w:sz w:val="24"/>
                <w:szCs w:val="24"/>
              </w:rPr>
            </w:pPr>
            <w:r w:rsidRPr="009D28C6">
              <w:rPr>
                <w:b/>
                <w:sz w:val="24"/>
                <w:szCs w:val="24"/>
              </w:rPr>
              <w:t>Building</w:t>
            </w:r>
          </w:p>
        </w:tc>
        <w:tc>
          <w:tcPr>
            <w:tcW w:w="0" w:type="auto"/>
            <w:tcBorders>
              <w:bottom w:val="single" w:sz="12" w:space="0" w:color="auto"/>
            </w:tcBorders>
          </w:tcPr>
          <w:p w14:paraId="239F3CB0" w14:textId="77777777" w:rsidR="00103BBF" w:rsidRPr="009D28C6" w:rsidRDefault="00103BBF">
            <w:pPr>
              <w:jc w:val="center"/>
              <w:rPr>
                <w:b/>
                <w:sz w:val="24"/>
                <w:szCs w:val="24"/>
              </w:rPr>
            </w:pPr>
            <w:r w:rsidRPr="009D28C6">
              <w:rPr>
                <w:b/>
                <w:sz w:val="24"/>
                <w:szCs w:val="24"/>
              </w:rPr>
              <w:t>Room #</w:t>
            </w:r>
          </w:p>
        </w:tc>
        <w:tc>
          <w:tcPr>
            <w:tcW w:w="0" w:type="auto"/>
            <w:tcBorders>
              <w:bottom w:val="single" w:sz="12" w:space="0" w:color="auto"/>
            </w:tcBorders>
          </w:tcPr>
          <w:p w14:paraId="2EE7F54B" w14:textId="77777777" w:rsidR="00103BBF" w:rsidRPr="009D28C6" w:rsidRDefault="00103BBF" w:rsidP="009D28C6">
            <w:pPr>
              <w:jc w:val="center"/>
              <w:rPr>
                <w:b/>
                <w:sz w:val="24"/>
                <w:szCs w:val="24"/>
              </w:rPr>
            </w:pPr>
            <w:r w:rsidRPr="009D28C6">
              <w:rPr>
                <w:b/>
                <w:sz w:val="24"/>
                <w:szCs w:val="24"/>
              </w:rPr>
              <w:t xml:space="preserve">Primary </w:t>
            </w:r>
            <w:r>
              <w:rPr>
                <w:b/>
                <w:sz w:val="24"/>
                <w:szCs w:val="24"/>
              </w:rPr>
              <w:t>R</w:t>
            </w:r>
            <w:r w:rsidRPr="009D28C6">
              <w:rPr>
                <w:b/>
                <w:sz w:val="24"/>
                <w:szCs w:val="24"/>
              </w:rPr>
              <w:t xml:space="preserve">esearch </w:t>
            </w:r>
            <w:r>
              <w:rPr>
                <w:b/>
                <w:sz w:val="24"/>
                <w:szCs w:val="24"/>
              </w:rPr>
              <w:t>H</w:t>
            </w:r>
            <w:r w:rsidRPr="009D28C6">
              <w:rPr>
                <w:b/>
                <w:sz w:val="24"/>
                <w:szCs w:val="24"/>
              </w:rPr>
              <w:t>azards</w:t>
            </w:r>
          </w:p>
        </w:tc>
        <w:tc>
          <w:tcPr>
            <w:tcW w:w="0" w:type="auto"/>
            <w:tcBorders>
              <w:bottom w:val="single" w:sz="12" w:space="0" w:color="auto"/>
            </w:tcBorders>
          </w:tcPr>
          <w:p w14:paraId="13BA116B" w14:textId="77777777" w:rsidR="00103BBF" w:rsidRPr="009D28C6" w:rsidRDefault="00103BBF" w:rsidP="009D28C6">
            <w:pPr>
              <w:jc w:val="center"/>
              <w:rPr>
                <w:b/>
                <w:sz w:val="24"/>
                <w:szCs w:val="24"/>
              </w:rPr>
            </w:pPr>
            <w:r>
              <w:rPr>
                <w:b/>
                <w:sz w:val="24"/>
                <w:szCs w:val="24"/>
              </w:rPr>
              <w:t>E- mail</w:t>
            </w:r>
          </w:p>
        </w:tc>
        <w:tc>
          <w:tcPr>
            <w:tcW w:w="0" w:type="auto"/>
            <w:tcBorders>
              <w:bottom w:val="single" w:sz="12" w:space="0" w:color="auto"/>
            </w:tcBorders>
          </w:tcPr>
          <w:p w14:paraId="643B012C" w14:textId="77777777" w:rsidR="00103BBF" w:rsidRDefault="00103BBF" w:rsidP="009D28C6">
            <w:pPr>
              <w:jc w:val="center"/>
              <w:rPr>
                <w:b/>
                <w:sz w:val="24"/>
                <w:szCs w:val="24"/>
              </w:rPr>
            </w:pPr>
            <w:r>
              <w:rPr>
                <w:b/>
                <w:sz w:val="24"/>
                <w:szCs w:val="24"/>
              </w:rPr>
              <w:t>Phone #</w:t>
            </w:r>
          </w:p>
        </w:tc>
      </w:tr>
      <w:tr w:rsidR="00103BBF" w:rsidRPr="00D67513" w14:paraId="599D614F" w14:textId="77777777" w:rsidTr="002225E7">
        <w:trPr>
          <w:jc w:val="center"/>
        </w:trPr>
        <w:tc>
          <w:tcPr>
            <w:tcW w:w="2250" w:type="dxa"/>
            <w:tcBorders>
              <w:top w:val="single" w:sz="12" w:space="0" w:color="auto"/>
            </w:tcBorders>
          </w:tcPr>
          <w:p w14:paraId="583B01FC" w14:textId="77777777" w:rsidR="00103BBF" w:rsidRPr="00D67513" w:rsidRDefault="00103BBF">
            <w:pPr>
              <w:rPr>
                <w:sz w:val="24"/>
                <w:szCs w:val="24"/>
              </w:rPr>
            </w:pPr>
          </w:p>
        </w:tc>
        <w:tc>
          <w:tcPr>
            <w:tcW w:w="1150" w:type="dxa"/>
            <w:tcBorders>
              <w:top w:val="single" w:sz="12" w:space="0" w:color="auto"/>
            </w:tcBorders>
          </w:tcPr>
          <w:p w14:paraId="6AC7F2D1" w14:textId="77777777" w:rsidR="00103BBF" w:rsidRPr="00D67513" w:rsidRDefault="00103BBF">
            <w:pPr>
              <w:rPr>
                <w:sz w:val="24"/>
                <w:szCs w:val="24"/>
              </w:rPr>
            </w:pPr>
          </w:p>
        </w:tc>
        <w:tc>
          <w:tcPr>
            <w:tcW w:w="0" w:type="auto"/>
            <w:tcBorders>
              <w:top w:val="single" w:sz="12" w:space="0" w:color="auto"/>
            </w:tcBorders>
          </w:tcPr>
          <w:p w14:paraId="13BB26B4" w14:textId="77777777" w:rsidR="00103BBF" w:rsidRPr="00D67513" w:rsidRDefault="00103BBF">
            <w:pPr>
              <w:rPr>
                <w:sz w:val="24"/>
                <w:szCs w:val="24"/>
              </w:rPr>
            </w:pPr>
          </w:p>
        </w:tc>
        <w:tc>
          <w:tcPr>
            <w:tcW w:w="0" w:type="auto"/>
            <w:tcBorders>
              <w:top w:val="single" w:sz="12" w:space="0" w:color="auto"/>
            </w:tcBorders>
          </w:tcPr>
          <w:p w14:paraId="0DC874BA" w14:textId="77777777" w:rsidR="00103BBF" w:rsidRPr="00D67513" w:rsidRDefault="00103BBF">
            <w:pPr>
              <w:rPr>
                <w:sz w:val="24"/>
                <w:szCs w:val="24"/>
              </w:rPr>
            </w:pPr>
          </w:p>
        </w:tc>
        <w:tc>
          <w:tcPr>
            <w:tcW w:w="0" w:type="auto"/>
            <w:tcBorders>
              <w:top w:val="single" w:sz="12" w:space="0" w:color="auto"/>
            </w:tcBorders>
          </w:tcPr>
          <w:p w14:paraId="5E32B2EC" w14:textId="77777777" w:rsidR="00103BBF" w:rsidRPr="00D67513" w:rsidRDefault="00103BBF">
            <w:pPr>
              <w:rPr>
                <w:sz w:val="24"/>
                <w:szCs w:val="24"/>
              </w:rPr>
            </w:pPr>
          </w:p>
        </w:tc>
        <w:tc>
          <w:tcPr>
            <w:tcW w:w="0" w:type="auto"/>
            <w:tcBorders>
              <w:top w:val="single" w:sz="12" w:space="0" w:color="auto"/>
            </w:tcBorders>
          </w:tcPr>
          <w:p w14:paraId="5A070025" w14:textId="77777777" w:rsidR="00103BBF" w:rsidRPr="00D67513" w:rsidRDefault="00103BBF">
            <w:pPr>
              <w:rPr>
                <w:sz w:val="24"/>
                <w:szCs w:val="24"/>
              </w:rPr>
            </w:pPr>
          </w:p>
        </w:tc>
      </w:tr>
      <w:tr w:rsidR="00103BBF" w:rsidRPr="00D67513" w14:paraId="67DBE763" w14:textId="77777777" w:rsidTr="002225E7">
        <w:trPr>
          <w:jc w:val="center"/>
        </w:trPr>
        <w:tc>
          <w:tcPr>
            <w:tcW w:w="2250" w:type="dxa"/>
          </w:tcPr>
          <w:p w14:paraId="05AAF3B0" w14:textId="77777777" w:rsidR="00103BBF" w:rsidRPr="00D67513" w:rsidRDefault="00103BBF">
            <w:pPr>
              <w:rPr>
                <w:sz w:val="24"/>
                <w:szCs w:val="24"/>
              </w:rPr>
            </w:pPr>
          </w:p>
        </w:tc>
        <w:tc>
          <w:tcPr>
            <w:tcW w:w="1150" w:type="dxa"/>
          </w:tcPr>
          <w:p w14:paraId="0A534E34" w14:textId="77777777" w:rsidR="00103BBF" w:rsidRPr="00D67513" w:rsidRDefault="00103BBF">
            <w:pPr>
              <w:rPr>
                <w:sz w:val="24"/>
                <w:szCs w:val="24"/>
              </w:rPr>
            </w:pPr>
          </w:p>
        </w:tc>
        <w:tc>
          <w:tcPr>
            <w:tcW w:w="0" w:type="auto"/>
          </w:tcPr>
          <w:p w14:paraId="38EBDB43" w14:textId="77777777" w:rsidR="00103BBF" w:rsidRPr="00D67513" w:rsidRDefault="00103BBF">
            <w:pPr>
              <w:rPr>
                <w:sz w:val="24"/>
                <w:szCs w:val="24"/>
              </w:rPr>
            </w:pPr>
          </w:p>
        </w:tc>
        <w:tc>
          <w:tcPr>
            <w:tcW w:w="0" w:type="auto"/>
          </w:tcPr>
          <w:p w14:paraId="4B475FEC" w14:textId="77777777" w:rsidR="00103BBF" w:rsidRPr="00D67513" w:rsidRDefault="00103BBF">
            <w:pPr>
              <w:rPr>
                <w:sz w:val="24"/>
                <w:szCs w:val="24"/>
              </w:rPr>
            </w:pPr>
          </w:p>
        </w:tc>
        <w:tc>
          <w:tcPr>
            <w:tcW w:w="0" w:type="auto"/>
          </w:tcPr>
          <w:p w14:paraId="0C37BE9F" w14:textId="77777777" w:rsidR="00103BBF" w:rsidRPr="00D67513" w:rsidRDefault="00103BBF">
            <w:pPr>
              <w:rPr>
                <w:sz w:val="24"/>
                <w:szCs w:val="24"/>
              </w:rPr>
            </w:pPr>
          </w:p>
        </w:tc>
        <w:tc>
          <w:tcPr>
            <w:tcW w:w="0" w:type="auto"/>
          </w:tcPr>
          <w:p w14:paraId="5198A417" w14:textId="77777777" w:rsidR="00103BBF" w:rsidRPr="00D67513" w:rsidRDefault="00103BBF">
            <w:pPr>
              <w:rPr>
                <w:sz w:val="24"/>
                <w:szCs w:val="24"/>
              </w:rPr>
            </w:pPr>
          </w:p>
        </w:tc>
      </w:tr>
      <w:tr w:rsidR="00103BBF" w:rsidRPr="00D67513" w14:paraId="041D27CC" w14:textId="77777777" w:rsidTr="002225E7">
        <w:trPr>
          <w:jc w:val="center"/>
        </w:trPr>
        <w:tc>
          <w:tcPr>
            <w:tcW w:w="2250" w:type="dxa"/>
          </w:tcPr>
          <w:p w14:paraId="7A48A36B" w14:textId="77777777" w:rsidR="00103BBF" w:rsidRPr="00D67513" w:rsidRDefault="00103BBF" w:rsidP="007A420D">
            <w:pPr>
              <w:rPr>
                <w:sz w:val="24"/>
                <w:szCs w:val="24"/>
              </w:rPr>
            </w:pPr>
          </w:p>
        </w:tc>
        <w:tc>
          <w:tcPr>
            <w:tcW w:w="1150" w:type="dxa"/>
          </w:tcPr>
          <w:p w14:paraId="4FB233A2" w14:textId="77777777" w:rsidR="00103BBF" w:rsidRPr="00D67513" w:rsidRDefault="00103BBF" w:rsidP="007A420D">
            <w:pPr>
              <w:rPr>
                <w:sz w:val="24"/>
                <w:szCs w:val="24"/>
              </w:rPr>
            </w:pPr>
          </w:p>
        </w:tc>
        <w:tc>
          <w:tcPr>
            <w:tcW w:w="0" w:type="auto"/>
          </w:tcPr>
          <w:p w14:paraId="0273C01F" w14:textId="77777777" w:rsidR="00103BBF" w:rsidRPr="00D67513" w:rsidRDefault="00103BBF" w:rsidP="007A420D">
            <w:pPr>
              <w:rPr>
                <w:sz w:val="24"/>
                <w:szCs w:val="24"/>
              </w:rPr>
            </w:pPr>
          </w:p>
        </w:tc>
        <w:tc>
          <w:tcPr>
            <w:tcW w:w="0" w:type="auto"/>
          </w:tcPr>
          <w:p w14:paraId="2D9E18D0" w14:textId="77777777" w:rsidR="00103BBF" w:rsidRPr="00D67513" w:rsidRDefault="00103BBF" w:rsidP="007A420D">
            <w:pPr>
              <w:rPr>
                <w:sz w:val="24"/>
                <w:szCs w:val="24"/>
              </w:rPr>
            </w:pPr>
          </w:p>
        </w:tc>
        <w:tc>
          <w:tcPr>
            <w:tcW w:w="0" w:type="auto"/>
          </w:tcPr>
          <w:p w14:paraId="252ABC35" w14:textId="77777777" w:rsidR="00103BBF" w:rsidRPr="00D67513" w:rsidRDefault="00103BBF" w:rsidP="007A420D">
            <w:pPr>
              <w:rPr>
                <w:sz w:val="24"/>
                <w:szCs w:val="24"/>
              </w:rPr>
            </w:pPr>
          </w:p>
        </w:tc>
        <w:tc>
          <w:tcPr>
            <w:tcW w:w="0" w:type="auto"/>
          </w:tcPr>
          <w:p w14:paraId="73830329" w14:textId="77777777" w:rsidR="00103BBF" w:rsidRPr="00D67513" w:rsidRDefault="00103BBF" w:rsidP="007A420D">
            <w:pPr>
              <w:rPr>
                <w:sz w:val="24"/>
                <w:szCs w:val="24"/>
              </w:rPr>
            </w:pPr>
          </w:p>
        </w:tc>
      </w:tr>
    </w:tbl>
    <w:p w14:paraId="6D8C5FCC" w14:textId="77777777" w:rsidR="00E23BE0" w:rsidRDefault="00C84188">
      <w:pPr>
        <w:pStyle w:val="H3"/>
        <w:rPr>
          <w:sz w:val="24"/>
          <w:szCs w:val="24"/>
        </w:rPr>
      </w:pPr>
      <w:r>
        <w:rPr>
          <w:sz w:val="24"/>
          <w:szCs w:val="24"/>
        </w:rPr>
        <w:t xml:space="preserve">                                                                                                                                                            </w:t>
      </w:r>
    </w:p>
    <w:p w14:paraId="3D441922" w14:textId="77777777" w:rsidR="00DC1D4F" w:rsidRPr="009933D5" w:rsidRDefault="003D1A33" w:rsidP="002225E7">
      <w:pPr>
        <w:pStyle w:val="H3"/>
        <w:spacing w:beforeAutospacing="1" w:afterAutospacing="1"/>
        <w:rPr>
          <w:sz w:val="24"/>
          <w:szCs w:val="24"/>
          <w:u w:val="single"/>
        </w:rPr>
      </w:pPr>
      <w:r>
        <w:rPr>
          <w:noProof/>
          <w:snapToGrid/>
        </w:rPr>
        <mc:AlternateContent>
          <mc:Choice Requires="wps">
            <w:drawing>
              <wp:anchor distT="0" distB="0" distL="114300" distR="114300" simplePos="0" relativeHeight="251651072" behindDoc="0" locked="0" layoutInCell="0" allowOverlap="1" wp14:anchorId="234DA609" wp14:editId="74E77BC9">
                <wp:simplePos x="0" y="0"/>
                <wp:positionH relativeFrom="column">
                  <wp:posOffset>0</wp:posOffset>
                </wp:positionH>
                <wp:positionV relativeFrom="paragraph">
                  <wp:posOffset>396875</wp:posOffset>
                </wp:positionV>
                <wp:extent cx="5943600" cy="635"/>
                <wp:effectExtent l="0" t="19050" r="19050" b="3746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5pt" to="46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" o:allowincell="f" strokecolor="#d4d4d4" strokeweight="0">
                <v:shadow on="t" origin=".5,-.5" offset="0,-1pt"/>
              </v:line>
            </w:pict>
          </mc:Fallback>
        </mc:AlternateContent>
      </w:r>
      <w:r w:rsidR="006955FF" w:rsidRPr="009933D5">
        <w:rPr>
          <w:sz w:val="24"/>
          <w:szCs w:val="24"/>
          <w:u w:val="single"/>
        </w:rPr>
        <w:t>1.</w:t>
      </w:r>
      <w:r w:rsidR="00BE2BBF" w:rsidRPr="009933D5">
        <w:rPr>
          <w:sz w:val="24"/>
          <w:szCs w:val="24"/>
          <w:u w:val="single"/>
        </w:rPr>
        <w:t xml:space="preserve">3   </w:t>
      </w:r>
      <w:r w:rsidR="00DC1D4F" w:rsidRPr="009933D5">
        <w:rPr>
          <w:sz w:val="24"/>
          <w:szCs w:val="24"/>
          <w:u w:val="single"/>
        </w:rPr>
        <w:t xml:space="preserve">Coordination </w:t>
      </w:r>
      <w:r w:rsidR="006955FF" w:rsidRPr="009933D5">
        <w:rPr>
          <w:sz w:val="24"/>
          <w:szCs w:val="24"/>
          <w:u w:val="single"/>
        </w:rPr>
        <w:t>with</w:t>
      </w:r>
      <w:r w:rsidR="00DC1D4F" w:rsidRPr="009933D5">
        <w:rPr>
          <w:sz w:val="24"/>
          <w:szCs w:val="24"/>
          <w:u w:val="single"/>
        </w:rPr>
        <w:t xml:space="preserve"> Other Standards and Guidelines</w:t>
      </w:r>
    </w:p>
    <w:p w14:paraId="78850949" w14:textId="77777777" w:rsidR="00BB3AD9" w:rsidRPr="002C1B11" w:rsidRDefault="00DC1D4F" w:rsidP="00ED6F10">
      <w:pPr>
        <w:jc w:val="both"/>
      </w:pPr>
      <w:r w:rsidRPr="007A420D">
        <w:rPr>
          <w:b/>
          <w:i/>
          <w:highlight w:val="lightGray"/>
        </w:rPr>
        <w:t>RSO’s note and delete:</w:t>
      </w:r>
      <w:r w:rsidRPr="007A420D">
        <w:rPr>
          <w:highlight w:val="lightGray"/>
        </w:rPr>
        <w:t xml:space="preserve"> Several other University standards and state and federal rules pertain to activities carried out in research laboratories at the University. Ask each PI to check the regulations listed in </w:t>
      </w:r>
      <w:hyperlink r:id="rId12" w:history="1">
        <w:r w:rsidR="004F28A0" w:rsidRPr="007A420D">
          <w:rPr>
            <w:rStyle w:val="Hyperlink"/>
            <w:highlight w:val="lightGray"/>
          </w:rPr>
          <w:t xml:space="preserve">Appendix </w:t>
        </w:r>
        <w:r w:rsidR="004F28A0" w:rsidRPr="00EE21D6">
          <w:rPr>
            <w:rStyle w:val="Hyperlink"/>
            <w:highlight w:val="lightGray"/>
          </w:rPr>
          <w:t>B</w:t>
        </w:r>
      </w:hyperlink>
      <w:r w:rsidRPr="007A420D">
        <w:rPr>
          <w:highlight w:val="lightGray"/>
        </w:rPr>
        <w:t xml:space="preserve">, and contact </w:t>
      </w:r>
      <w:r w:rsidR="007245A7">
        <w:rPr>
          <w:highlight w:val="lightGray"/>
        </w:rPr>
        <w:t>D</w:t>
      </w:r>
      <w:r w:rsidRPr="007A420D">
        <w:rPr>
          <w:highlight w:val="lightGray"/>
        </w:rPr>
        <w:t>EHS for more information on any standard that may apply to the laboratory operations.</w:t>
      </w:r>
    </w:p>
    <w:p w14:paraId="22C230DB" w14:textId="77777777" w:rsidR="00DC1D4F" w:rsidRPr="002C1B11" w:rsidRDefault="003D1A33" w:rsidP="00ED6F10">
      <w:pPr>
        <w:jc w:val="both"/>
      </w:pPr>
      <w:r>
        <w:rPr>
          <w:noProof/>
          <w:sz w:val="24"/>
        </w:rPr>
        <mc:AlternateContent>
          <mc:Choice Requires="wps">
            <w:drawing>
              <wp:anchor distT="0" distB="0" distL="114300" distR="114300" simplePos="0" relativeHeight="251663360" behindDoc="0" locked="0" layoutInCell="0" allowOverlap="1" wp14:anchorId="6F84CA06" wp14:editId="544739B2">
                <wp:simplePos x="0" y="0"/>
                <wp:positionH relativeFrom="column">
                  <wp:posOffset>0</wp:posOffset>
                </wp:positionH>
                <wp:positionV relativeFrom="paragraph">
                  <wp:posOffset>92075</wp:posOffset>
                </wp:positionV>
                <wp:extent cx="5943600" cy="635"/>
                <wp:effectExtent l="0" t="19050" r="19050" b="3746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" o:allowincell="f" strokecolor="#d4d4d4" strokeweight="0">
                <v:shadow on="t" origin=".5,-.5" offset="0,-1pt"/>
              </v:line>
            </w:pict>
          </mc:Fallback>
        </mc:AlternateContent>
      </w:r>
    </w:p>
    <w:p w14:paraId="0ED8F470" w14:textId="77777777" w:rsidR="006955FF" w:rsidRDefault="00DC1D4F" w:rsidP="00ED6F10">
      <w:pPr>
        <w:jc w:val="both"/>
        <w:rPr>
          <w:sz w:val="24"/>
          <w:szCs w:val="24"/>
        </w:rPr>
      </w:pPr>
      <w:r w:rsidRPr="006955FF">
        <w:rPr>
          <w:sz w:val="24"/>
          <w:szCs w:val="24"/>
        </w:rPr>
        <w:t>The Laboratory Safety Standard address</w:t>
      </w:r>
      <w:r w:rsidR="008613CD">
        <w:rPr>
          <w:sz w:val="24"/>
          <w:szCs w:val="24"/>
        </w:rPr>
        <w:t>es</w:t>
      </w:r>
      <w:r w:rsidRPr="006955FF">
        <w:rPr>
          <w:sz w:val="24"/>
          <w:szCs w:val="24"/>
        </w:rPr>
        <w:t xml:space="preserve"> occupational </w:t>
      </w:r>
      <w:r w:rsidRPr="008613CD">
        <w:rPr>
          <w:sz w:val="24"/>
          <w:szCs w:val="24"/>
        </w:rPr>
        <w:t>safety issues</w:t>
      </w:r>
      <w:r w:rsidR="008613CD" w:rsidRPr="008613CD">
        <w:rPr>
          <w:sz w:val="24"/>
          <w:szCs w:val="24"/>
        </w:rPr>
        <w:t xml:space="preserve"> for employees who work with hazardous chemicals in laboratories</w:t>
      </w:r>
      <w:r w:rsidRPr="006955FF">
        <w:rPr>
          <w:sz w:val="24"/>
          <w:szCs w:val="24"/>
        </w:rPr>
        <w:t xml:space="preserve">. Other federal, state and local standards that address use of hazardous chemicals and other materials are listed in </w:t>
      </w:r>
      <w:hyperlink r:id="rId13" w:history="1">
        <w:r w:rsidR="004F28A0" w:rsidRPr="006955FF">
          <w:rPr>
            <w:rStyle w:val="Hyperlink"/>
            <w:sz w:val="24"/>
            <w:szCs w:val="24"/>
          </w:rPr>
          <w:t xml:space="preserve">Appendix </w:t>
        </w:r>
        <w:r w:rsidR="004F28A0">
          <w:rPr>
            <w:rStyle w:val="Hyperlink"/>
            <w:sz w:val="24"/>
            <w:szCs w:val="24"/>
          </w:rPr>
          <w:t>B</w:t>
        </w:r>
      </w:hyperlink>
      <w:r w:rsidRPr="006955FF">
        <w:rPr>
          <w:sz w:val="24"/>
          <w:szCs w:val="24"/>
        </w:rPr>
        <w:t xml:space="preserve">. </w:t>
      </w:r>
    </w:p>
    <w:p w14:paraId="34262CFA" w14:textId="77777777" w:rsidR="008613CD" w:rsidRPr="008613CD" w:rsidRDefault="008613CD" w:rsidP="00ED6F10">
      <w:pPr>
        <w:jc w:val="both"/>
        <w:rPr>
          <w:sz w:val="24"/>
          <w:szCs w:val="24"/>
        </w:rPr>
      </w:pPr>
    </w:p>
    <w:p w14:paraId="379846D1" w14:textId="77777777" w:rsidR="00DC1D4F" w:rsidRPr="009933D5" w:rsidRDefault="003D1A33" w:rsidP="002225E7">
      <w:pPr>
        <w:pStyle w:val="H3"/>
        <w:spacing w:beforeAutospacing="1" w:afterAutospacing="1"/>
        <w:jc w:val="both"/>
        <w:rPr>
          <w:sz w:val="24"/>
          <w:szCs w:val="24"/>
          <w:u w:val="single"/>
        </w:rPr>
      </w:pPr>
      <w:r>
        <w:rPr>
          <w:noProof/>
          <w:snapToGrid/>
        </w:rPr>
        <mc:AlternateContent>
          <mc:Choice Requires="wps">
            <w:drawing>
              <wp:anchor distT="0" distB="0" distL="114300" distR="114300" simplePos="0" relativeHeight="251652096" behindDoc="0" locked="0" layoutInCell="0" allowOverlap="1" wp14:anchorId="4B7D42B2" wp14:editId="1F74891F">
                <wp:simplePos x="0" y="0"/>
                <wp:positionH relativeFrom="column">
                  <wp:posOffset>0</wp:posOffset>
                </wp:positionH>
                <wp:positionV relativeFrom="paragraph">
                  <wp:posOffset>435610</wp:posOffset>
                </wp:positionV>
                <wp:extent cx="5943600" cy="635"/>
                <wp:effectExtent l="0" t="19050" r="19050" b="3746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3pt" to="46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" o:allowincell="f" strokecolor="#d4d4d4" strokeweight="0">
                <v:shadow on="t" origin=".5,-.5" offset="0,-1pt"/>
              </v:line>
            </w:pict>
          </mc:Fallback>
        </mc:AlternateContent>
      </w:r>
      <w:r w:rsidR="006955FF" w:rsidRPr="009933D5">
        <w:rPr>
          <w:sz w:val="24"/>
          <w:szCs w:val="24"/>
          <w:u w:val="single"/>
        </w:rPr>
        <w:t>1.</w:t>
      </w:r>
      <w:r w:rsidR="00BE2BBF" w:rsidRPr="009933D5">
        <w:rPr>
          <w:sz w:val="24"/>
          <w:szCs w:val="24"/>
          <w:u w:val="single"/>
        </w:rPr>
        <w:t xml:space="preserve">4   </w:t>
      </w:r>
      <w:r w:rsidR="006955FF" w:rsidRPr="009933D5">
        <w:rPr>
          <w:sz w:val="24"/>
          <w:szCs w:val="24"/>
          <w:u w:val="single"/>
        </w:rPr>
        <w:t xml:space="preserve">Roles and </w:t>
      </w:r>
      <w:r w:rsidR="00DC1D4F" w:rsidRPr="009933D5">
        <w:rPr>
          <w:sz w:val="24"/>
          <w:szCs w:val="24"/>
          <w:u w:val="single"/>
        </w:rPr>
        <w:t>Responsibilities</w:t>
      </w:r>
    </w:p>
    <w:p w14:paraId="67E18B27" w14:textId="77777777" w:rsidR="009933D5" w:rsidRDefault="00DC1D4F" w:rsidP="00ED6F10">
      <w:pPr>
        <w:jc w:val="both"/>
      </w:pPr>
      <w:r w:rsidRPr="007A420D">
        <w:rPr>
          <w:b/>
          <w:i/>
          <w:highlight w:val="lightGray"/>
        </w:rPr>
        <w:t>RSO’s – note and delete:</w:t>
      </w:r>
      <w:r w:rsidRPr="007A420D">
        <w:rPr>
          <w:highlight w:val="lightGray"/>
        </w:rPr>
        <w:t xml:space="preserve"> Tailor this section, identifying by name the administrators, deans, department heads, research safety officers, etc. who have responsibility for the unit covered in the Laboratory Safety Plan (as identified in Section 1.B. Scope and Application).</w:t>
      </w:r>
    </w:p>
    <w:p w14:paraId="52A43F18" w14:textId="77777777" w:rsidR="009933D5" w:rsidRDefault="003D1A33" w:rsidP="00ED6F10">
      <w:pPr>
        <w:jc w:val="both"/>
      </w:pPr>
      <w:r>
        <w:rPr>
          <w:noProof/>
        </w:rPr>
        <mc:AlternateContent>
          <mc:Choice Requires="wps">
            <w:drawing>
              <wp:anchor distT="0" distB="0" distL="114300" distR="114300" simplePos="0" relativeHeight="251653120" behindDoc="0" locked="0" layoutInCell="0" allowOverlap="1" wp14:anchorId="54BD37A9" wp14:editId="7A0D4095">
                <wp:simplePos x="0" y="0"/>
                <wp:positionH relativeFrom="column">
                  <wp:posOffset>0</wp:posOffset>
                </wp:positionH>
                <wp:positionV relativeFrom="paragraph">
                  <wp:posOffset>66675</wp:posOffset>
                </wp:positionV>
                <wp:extent cx="5943600" cy="635"/>
                <wp:effectExtent l="0" t="19050" r="19050" b="3746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" o:allowincell="f" strokecolor="#d4d4d4" strokeweight="0">
                <v:shadow on="t" origin=".5,-.5" offset="0,-1pt"/>
              </v:line>
            </w:pict>
          </mc:Fallback>
        </mc:AlternateContent>
      </w:r>
    </w:p>
    <w:p w14:paraId="02155317" w14:textId="77777777" w:rsidR="00DC1D4F" w:rsidRPr="009933D5" w:rsidRDefault="00DC1D4F" w:rsidP="00ED6F10">
      <w:pPr>
        <w:jc w:val="both"/>
      </w:pPr>
      <w:r w:rsidRPr="006955FF">
        <w:rPr>
          <w:sz w:val="24"/>
          <w:szCs w:val="24"/>
        </w:rPr>
        <w:lastRenderedPageBreak/>
        <w:t xml:space="preserve">Implementation of the Laboratory Safety Standard at the University is a shared responsibility. Employees, supervisors, Research Safety Officers, department heads, deans, upper administrative staff, and DEHS staff all have roles to play. These roles are outlined below. </w:t>
      </w:r>
    </w:p>
    <w:p w14:paraId="072144E5" w14:textId="77777777" w:rsidR="00DC1D4F" w:rsidRPr="006955FF" w:rsidRDefault="00DC1D4F" w:rsidP="00ED6F10">
      <w:pPr>
        <w:ind w:left="360"/>
        <w:jc w:val="both"/>
        <w:outlineLvl w:val="0"/>
        <w:rPr>
          <w:sz w:val="24"/>
          <w:szCs w:val="24"/>
        </w:rPr>
      </w:pPr>
    </w:p>
    <w:p w14:paraId="225CA6C4" w14:textId="77777777" w:rsidR="00BE2BBF" w:rsidRPr="002225E7" w:rsidRDefault="00DC1D4F" w:rsidP="00BD7C3D">
      <w:pPr>
        <w:numPr>
          <w:ilvl w:val="0"/>
          <w:numId w:val="96"/>
        </w:numPr>
        <w:tabs>
          <w:tab w:val="left" w:pos="360"/>
        </w:tabs>
        <w:spacing w:before="120" w:after="120"/>
        <w:ind w:left="0" w:firstLine="0"/>
        <w:jc w:val="both"/>
        <w:outlineLvl w:val="0"/>
        <w:rPr>
          <w:b/>
          <w:sz w:val="24"/>
          <w:szCs w:val="24"/>
        </w:rPr>
      </w:pPr>
      <w:r w:rsidRPr="006955FF">
        <w:rPr>
          <w:b/>
          <w:sz w:val="24"/>
          <w:szCs w:val="24"/>
        </w:rPr>
        <w:t>President, Vice Presidents, Provosts and Chancellors (Central Administration)</w:t>
      </w:r>
    </w:p>
    <w:p w14:paraId="57765FB2" w14:textId="77777777" w:rsidR="00DC1D4F" w:rsidRPr="006955FF" w:rsidRDefault="00DC1D4F" w:rsidP="00ED6F10">
      <w:pPr>
        <w:spacing w:after="120"/>
        <w:ind w:left="720"/>
        <w:jc w:val="both"/>
        <w:outlineLvl w:val="0"/>
        <w:rPr>
          <w:sz w:val="24"/>
          <w:szCs w:val="24"/>
        </w:rPr>
      </w:pPr>
      <w:r w:rsidRPr="006955FF">
        <w:rPr>
          <w:sz w:val="24"/>
          <w:szCs w:val="24"/>
        </w:rPr>
        <w:t xml:space="preserve">Upper level administrators are responsible for: </w:t>
      </w:r>
    </w:p>
    <w:p w14:paraId="73420A96" w14:textId="77777777" w:rsidR="0009782F" w:rsidRPr="006955FF" w:rsidRDefault="0009782F" w:rsidP="00ED6F10">
      <w:pPr>
        <w:numPr>
          <w:ilvl w:val="0"/>
          <w:numId w:val="83"/>
        </w:numPr>
        <w:tabs>
          <w:tab w:val="clear" w:pos="720"/>
          <w:tab w:val="left" w:pos="1440"/>
        </w:tabs>
        <w:ind w:left="1440"/>
        <w:jc w:val="both"/>
        <w:outlineLvl w:val="0"/>
        <w:rPr>
          <w:sz w:val="24"/>
          <w:szCs w:val="24"/>
        </w:rPr>
      </w:pPr>
      <w:r w:rsidRPr="006955FF">
        <w:rPr>
          <w:sz w:val="24"/>
          <w:szCs w:val="24"/>
        </w:rPr>
        <w:t xml:space="preserve">promoting the importance of safety in all </w:t>
      </w:r>
      <w:r w:rsidR="0099340B" w:rsidRPr="006955FF">
        <w:rPr>
          <w:sz w:val="24"/>
          <w:szCs w:val="24"/>
        </w:rPr>
        <w:t>activities</w:t>
      </w:r>
      <w:r w:rsidRPr="006955FF">
        <w:rPr>
          <w:sz w:val="24"/>
          <w:szCs w:val="24"/>
        </w:rPr>
        <w:t>;</w:t>
      </w:r>
    </w:p>
    <w:p w14:paraId="479D199F" w14:textId="77777777" w:rsidR="00DC1D4F" w:rsidRPr="006955FF" w:rsidRDefault="00DC1D4F" w:rsidP="00ED6F10">
      <w:pPr>
        <w:numPr>
          <w:ilvl w:val="0"/>
          <w:numId w:val="83"/>
        </w:numPr>
        <w:tabs>
          <w:tab w:val="clear" w:pos="720"/>
          <w:tab w:val="num" w:pos="1440"/>
        </w:tabs>
        <w:ind w:left="1440"/>
        <w:jc w:val="both"/>
        <w:outlineLvl w:val="0"/>
        <w:rPr>
          <w:sz w:val="24"/>
          <w:szCs w:val="24"/>
        </w:rPr>
      </w:pPr>
      <w:r w:rsidRPr="006955FF">
        <w:rPr>
          <w:sz w:val="24"/>
          <w:szCs w:val="24"/>
        </w:rPr>
        <w:t>supporting a broad-based laboratory safety</w:t>
      </w:r>
      <w:r w:rsidR="008B6F7D">
        <w:rPr>
          <w:sz w:val="24"/>
          <w:szCs w:val="24"/>
        </w:rPr>
        <w:t xml:space="preserve"> </w:t>
      </w:r>
      <w:r w:rsidRPr="006955FF">
        <w:rPr>
          <w:sz w:val="24"/>
          <w:szCs w:val="24"/>
        </w:rPr>
        <w:t xml:space="preserve">program that will protect U of MN laboratory employees from health effects associated with hazardous chemical, physical or biological agents; and </w:t>
      </w:r>
    </w:p>
    <w:p w14:paraId="70ECCFC9" w14:textId="77777777" w:rsidR="00DC1D4F" w:rsidRPr="006955FF" w:rsidRDefault="00DC1D4F" w:rsidP="00ED6F10">
      <w:pPr>
        <w:numPr>
          <w:ilvl w:val="0"/>
          <w:numId w:val="83"/>
        </w:numPr>
        <w:tabs>
          <w:tab w:val="clear" w:pos="720"/>
          <w:tab w:val="num" w:pos="1440"/>
        </w:tabs>
        <w:ind w:left="1440"/>
        <w:jc w:val="both"/>
        <w:outlineLvl w:val="0"/>
        <w:rPr>
          <w:sz w:val="24"/>
          <w:szCs w:val="24"/>
        </w:rPr>
      </w:pPr>
      <w:proofErr w:type="gramStart"/>
      <w:r w:rsidRPr="006955FF">
        <w:rPr>
          <w:sz w:val="24"/>
          <w:szCs w:val="24"/>
        </w:rPr>
        <w:t>ensuring</w:t>
      </w:r>
      <w:proofErr w:type="gramEnd"/>
      <w:r w:rsidRPr="006955FF">
        <w:rPr>
          <w:sz w:val="24"/>
          <w:szCs w:val="24"/>
        </w:rPr>
        <w:t xml:space="preserve"> that deans, directors and department heads provide adequate time and recognition for employees who are given laboratory safety responsibilities. </w:t>
      </w:r>
    </w:p>
    <w:p w14:paraId="47EC48DB" w14:textId="77777777" w:rsidR="00C0121B" w:rsidRPr="006955FF" w:rsidRDefault="00C0121B" w:rsidP="00ED6F10">
      <w:pPr>
        <w:ind w:left="360" w:firstLine="360"/>
        <w:jc w:val="both"/>
        <w:outlineLvl w:val="0"/>
        <w:rPr>
          <w:sz w:val="24"/>
          <w:szCs w:val="24"/>
        </w:rPr>
      </w:pPr>
    </w:p>
    <w:p w14:paraId="4EB3D6B2" w14:textId="77777777" w:rsidR="00DC1D4F" w:rsidRPr="006955FF" w:rsidRDefault="00DC1D4F" w:rsidP="00ED6F10">
      <w:pPr>
        <w:ind w:left="360" w:firstLine="360"/>
        <w:jc w:val="both"/>
        <w:outlineLvl w:val="0"/>
        <w:rPr>
          <w:sz w:val="24"/>
          <w:szCs w:val="24"/>
        </w:rPr>
      </w:pPr>
      <w:r w:rsidRPr="00BE2BBF">
        <w:rPr>
          <w:sz w:val="24"/>
          <w:szCs w:val="24"/>
        </w:rPr>
        <w:t>Performance will be measured by:</w:t>
      </w:r>
      <w:r w:rsidRPr="006955FF">
        <w:rPr>
          <w:sz w:val="24"/>
          <w:szCs w:val="24"/>
        </w:rPr>
        <w:t xml:space="preserve"> </w:t>
      </w:r>
    </w:p>
    <w:p w14:paraId="64403C09" w14:textId="77777777" w:rsidR="00DC1D4F" w:rsidRDefault="00DC1D4F" w:rsidP="00ED6F10">
      <w:pPr>
        <w:numPr>
          <w:ilvl w:val="0"/>
          <w:numId w:val="83"/>
        </w:numPr>
        <w:tabs>
          <w:tab w:val="clear" w:pos="720"/>
          <w:tab w:val="num" w:pos="1440"/>
        </w:tabs>
        <w:ind w:left="1440"/>
        <w:jc w:val="both"/>
        <w:outlineLvl w:val="0"/>
        <w:rPr>
          <w:sz w:val="24"/>
          <w:szCs w:val="24"/>
        </w:rPr>
      </w:pPr>
      <w:r w:rsidRPr="006955FF">
        <w:rPr>
          <w:sz w:val="24"/>
          <w:szCs w:val="24"/>
        </w:rPr>
        <w:t xml:space="preserve">DEHS's documentation and annual reporting of the level of compliance within each of the reporting units. </w:t>
      </w:r>
    </w:p>
    <w:p w14:paraId="0F4C0927" w14:textId="77777777" w:rsidR="00BE2BBF" w:rsidRPr="00C84188" w:rsidRDefault="00BE2BBF" w:rsidP="00ED6F10">
      <w:pPr>
        <w:ind w:left="720"/>
        <w:jc w:val="both"/>
        <w:outlineLvl w:val="0"/>
        <w:rPr>
          <w:sz w:val="24"/>
          <w:szCs w:val="24"/>
        </w:rPr>
      </w:pPr>
    </w:p>
    <w:p w14:paraId="7307D583" w14:textId="77777777" w:rsidR="00BE2BBF" w:rsidRPr="002225E7" w:rsidRDefault="00DC1D4F" w:rsidP="00BD7C3D">
      <w:pPr>
        <w:numPr>
          <w:ilvl w:val="0"/>
          <w:numId w:val="96"/>
        </w:numPr>
        <w:tabs>
          <w:tab w:val="left" w:pos="360"/>
          <w:tab w:val="left" w:pos="450"/>
        </w:tabs>
        <w:spacing w:before="120" w:after="120"/>
        <w:ind w:left="0" w:firstLine="0"/>
        <w:jc w:val="both"/>
        <w:outlineLvl w:val="0"/>
        <w:rPr>
          <w:b/>
          <w:sz w:val="24"/>
          <w:szCs w:val="24"/>
        </w:rPr>
      </w:pPr>
      <w:r w:rsidRPr="006955FF">
        <w:rPr>
          <w:b/>
          <w:sz w:val="24"/>
          <w:szCs w:val="24"/>
        </w:rPr>
        <w:t>Deans, Directors and Department Heads</w:t>
      </w:r>
    </w:p>
    <w:p w14:paraId="0E96F336" w14:textId="77777777" w:rsidR="00DC1D4F" w:rsidRPr="006955FF" w:rsidRDefault="00DC1D4F" w:rsidP="00ED6F10">
      <w:pPr>
        <w:spacing w:after="120"/>
        <w:ind w:left="720"/>
        <w:jc w:val="both"/>
        <w:outlineLvl w:val="0"/>
        <w:rPr>
          <w:sz w:val="24"/>
          <w:szCs w:val="24"/>
        </w:rPr>
      </w:pPr>
      <w:r w:rsidRPr="006955FF">
        <w:rPr>
          <w:sz w:val="24"/>
          <w:szCs w:val="24"/>
        </w:rPr>
        <w:t xml:space="preserve">DDDs are responsible for: </w:t>
      </w:r>
    </w:p>
    <w:p w14:paraId="4FFD1264" w14:textId="77777777" w:rsidR="00DC1D4F" w:rsidRPr="006955FF" w:rsidRDefault="00DC1D4F" w:rsidP="00ED6F10">
      <w:pPr>
        <w:numPr>
          <w:ilvl w:val="0"/>
          <w:numId w:val="84"/>
        </w:numPr>
        <w:tabs>
          <w:tab w:val="clear" w:pos="720"/>
          <w:tab w:val="num" w:pos="1440"/>
        </w:tabs>
        <w:ind w:left="1440"/>
        <w:jc w:val="both"/>
        <w:outlineLvl w:val="0"/>
        <w:rPr>
          <w:sz w:val="24"/>
          <w:szCs w:val="24"/>
        </w:rPr>
      </w:pPr>
      <w:proofErr w:type="gramStart"/>
      <w:r w:rsidRPr="006955FF">
        <w:rPr>
          <w:sz w:val="24"/>
          <w:szCs w:val="24"/>
        </w:rPr>
        <w:t>identifying</w:t>
      </w:r>
      <w:proofErr w:type="gramEnd"/>
      <w:r w:rsidRPr="006955FF">
        <w:rPr>
          <w:sz w:val="24"/>
          <w:szCs w:val="24"/>
        </w:rPr>
        <w:t xml:space="preserve"> at least one technically-qualified </w:t>
      </w:r>
      <w:r w:rsidR="0010536E">
        <w:rPr>
          <w:sz w:val="24"/>
          <w:szCs w:val="24"/>
        </w:rPr>
        <w:t>R</w:t>
      </w:r>
      <w:r w:rsidRPr="006955FF">
        <w:rPr>
          <w:sz w:val="24"/>
          <w:szCs w:val="24"/>
        </w:rPr>
        <w:t xml:space="preserve">esearch </w:t>
      </w:r>
      <w:r w:rsidR="0010536E">
        <w:rPr>
          <w:sz w:val="24"/>
          <w:szCs w:val="24"/>
        </w:rPr>
        <w:t>S</w:t>
      </w:r>
      <w:r w:rsidRPr="006955FF">
        <w:rPr>
          <w:sz w:val="24"/>
          <w:szCs w:val="24"/>
        </w:rPr>
        <w:t xml:space="preserve">afety </w:t>
      </w:r>
      <w:r w:rsidR="0010536E">
        <w:rPr>
          <w:sz w:val="24"/>
          <w:szCs w:val="24"/>
        </w:rPr>
        <w:t>O</w:t>
      </w:r>
      <w:r w:rsidRPr="006955FF">
        <w:rPr>
          <w:sz w:val="24"/>
          <w:szCs w:val="24"/>
        </w:rPr>
        <w:t>fficer</w:t>
      </w:r>
      <w:r w:rsidR="0010536E">
        <w:rPr>
          <w:sz w:val="24"/>
          <w:szCs w:val="24"/>
        </w:rPr>
        <w:t xml:space="preserve"> (RSO)</w:t>
      </w:r>
      <w:r w:rsidRPr="006955FF">
        <w:rPr>
          <w:sz w:val="24"/>
          <w:szCs w:val="24"/>
        </w:rPr>
        <w:t xml:space="preserve"> for the unit. (Colleges or institutes that are made up of a number of large laboratory-based departments are urged to assign research safety officers within each department. Large departments may assign one research safety officer for each division); </w:t>
      </w:r>
    </w:p>
    <w:p w14:paraId="3AB773E0" w14:textId="77777777" w:rsidR="00DC1D4F" w:rsidRPr="006955FF" w:rsidRDefault="00DC1D4F" w:rsidP="00ED6F10">
      <w:pPr>
        <w:numPr>
          <w:ilvl w:val="0"/>
          <w:numId w:val="84"/>
        </w:numPr>
        <w:tabs>
          <w:tab w:val="clear" w:pos="720"/>
          <w:tab w:val="num" w:pos="1440"/>
        </w:tabs>
        <w:ind w:left="1440"/>
        <w:jc w:val="both"/>
        <w:outlineLvl w:val="0"/>
        <w:rPr>
          <w:sz w:val="24"/>
          <w:szCs w:val="24"/>
        </w:rPr>
      </w:pPr>
      <w:r w:rsidRPr="006955FF">
        <w:rPr>
          <w:sz w:val="24"/>
          <w:szCs w:val="24"/>
        </w:rPr>
        <w:t xml:space="preserve">transmitting the name of the designated </w:t>
      </w:r>
      <w:r w:rsidR="0010536E">
        <w:rPr>
          <w:sz w:val="24"/>
          <w:szCs w:val="24"/>
        </w:rPr>
        <w:t>RSO</w:t>
      </w:r>
      <w:r w:rsidRPr="006955FF">
        <w:rPr>
          <w:sz w:val="24"/>
          <w:szCs w:val="24"/>
        </w:rPr>
        <w:t xml:space="preserve"> to the U of MN's Chemical Hygiene Officer; </w:t>
      </w:r>
    </w:p>
    <w:p w14:paraId="2AE52148" w14:textId="77777777" w:rsidR="00DC1D4F" w:rsidRDefault="00DC1D4F" w:rsidP="00ED6F10">
      <w:pPr>
        <w:numPr>
          <w:ilvl w:val="0"/>
          <w:numId w:val="84"/>
        </w:numPr>
        <w:tabs>
          <w:tab w:val="clear" w:pos="720"/>
          <w:tab w:val="num" w:pos="1440"/>
        </w:tabs>
        <w:ind w:left="1440"/>
        <w:jc w:val="both"/>
        <w:outlineLvl w:val="0"/>
        <w:rPr>
          <w:ins w:id="8" w:author="Sabine Fritz" w:date="2012-08-07T08:58:00Z"/>
          <w:sz w:val="24"/>
          <w:szCs w:val="24"/>
        </w:rPr>
      </w:pPr>
      <w:r w:rsidRPr="006955FF">
        <w:rPr>
          <w:sz w:val="24"/>
          <w:szCs w:val="24"/>
        </w:rPr>
        <w:t xml:space="preserve">ensuring that the designated </w:t>
      </w:r>
      <w:r w:rsidR="0010536E">
        <w:rPr>
          <w:sz w:val="24"/>
          <w:szCs w:val="24"/>
        </w:rPr>
        <w:t>RSO</w:t>
      </w:r>
      <w:r w:rsidRPr="006955FF">
        <w:rPr>
          <w:sz w:val="24"/>
          <w:szCs w:val="24"/>
        </w:rPr>
        <w:t xml:space="preserve"> is adequately trained regarding the roles and responsibilities of the position; </w:t>
      </w:r>
    </w:p>
    <w:p w14:paraId="333A96E2" w14:textId="77777777" w:rsidR="00DE735E" w:rsidRPr="006955FF" w:rsidDel="00DE735E" w:rsidRDefault="00DE735E" w:rsidP="00ED6F10">
      <w:pPr>
        <w:numPr>
          <w:ilvl w:val="0"/>
          <w:numId w:val="84"/>
        </w:numPr>
        <w:tabs>
          <w:tab w:val="clear" w:pos="720"/>
          <w:tab w:val="num" w:pos="1440"/>
        </w:tabs>
        <w:ind w:left="1440"/>
        <w:jc w:val="both"/>
        <w:outlineLvl w:val="0"/>
        <w:rPr>
          <w:del w:id="9" w:author="Sabine Fritz" w:date="2012-08-07T09:08:00Z"/>
          <w:sz w:val="24"/>
          <w:szCs w:val="24"/>
        </w:rPr>
      </w:pPr>
    </w:p>
    <w:p w14:paraId="69BB19C4" w14:textId="77777777" w:rsidR="00C0121B" w:rsidRPr="006955FF" w:rsidRDefault="00C0121B" w:rsidP="00ED6F10">
      <w:pPr>
        <w:numPr>
          <w:ilvl w:val="0"/>
          <w:numId w:val="84"/>
        </w:numPr>
        <w:tabs>
          <w:tab w:val="clear" w:pos="720"/>
          <w:tab w:val="num" w:pos="1440"/>
        </w:tabs>
        <w:ind w:left="1440"/>
        <w:jc w:val="both"/>
        <w:outlineLvl w:val="0"/>
        <w:rPr>
          <w:sz w:val="24"/>
          <w:szCs w:val="24"/>
        </w:rPr>
      </w:pPr>
      <w:r w:rsidRPr="006955FF">
        <w:rPr>
          <w:sz w:val="24"/>
          <w:szCs w:val="24"/>
        </w:rPr>
        <w:t xml:space="preserve">ensuring that the designated </w:t>
      </w:r>
      <w:r w:rsidR="0010536E">
        <w:rPr>
          <w:sz w:val="24"/>
          <w:szCs w:val="24"/>
        </w:rPr>
        <w:t>RSO</w:t>
      </w:r>
      <w:r w:rsidR="008B6F7D">
        <w:rPr>
          <w:sz w:val="24"/>
          <w:szCs w:val="24"/>
        </w:rPr>
        <w:t xml:space="preserve"> modifies the </w:t>
      </w:r>
      <w:r w:rsidRPr="006955FF">
        <w:rPr>
          <w:sz w:val="24"/>
          <w:szCs w:val="24"/>
        </w:rPr>
        <w:t xml:space="preserve">generic </w:t>
      </w:r>
      <w:r w:rsidR="00C52601">
        <w:rPr>
          <w:sz w:val="24"/>
          <w:szCs w:val="24"/>
        </w:rPr>
        <w:t>LSP</w:t>
      </w:r>
      <w:r w:rsidRPr="006955FF">
        <w:rPr>
          <w:sz w:val="24"/>
          <w:szCs w:val="24"/>
        </w:rPr>
        <w:t xml:space="preserve"> to incorporate location-specific information;</w:t>
      </w:r>
    </w:p>
    <w:p w14:paraId="49D860D9" w14:textId="77777777" w:rsidR="00DC1D4F" w:rsidRPr="006955FF" w:rsidRDefault="008B6F7D" w:rsidP="00ED6F10">
      <w:pPr>
        <w:numPr>
          <w:ilvl w:val="0"/>
          <w:numId w:val="84"/>
        </w:numPr>
        <w:tabs>
          <w:tab w:val="clear" w:pos="720"/>
          <w:tab w:val="num" w:pos="1440"/>
        </w:tabs>
        <w:ind w:left="1440"/>
        <w:jc w:val="both"/>
        <w:outlineLvl w:val="0"/>
        <w:rPr>
          <w:sz w:val="24"/>
          <w:szCs w:val="24"/>
        </w:rPr>
      </w:pPr>
      <w:r>
        <w:rPr>
          <w:sz w:val="24"/>
          <w:szCs w:val="24"/>
        </w:rPr>
        <w:t xml:space="preserve">ensuring that the designated RSO </w:t>
      </w:r>
      <w:ins w:id="10" w:author="Sabine Fritz" w:date="2012-08-07T09:07:00Z">
        <w:r w:rsidR="00DE735E">
          <w:rPr>
            <w:sz w:val="24"/>
            <w:szCs w:val="24"/>
          </w:rPr>
          <w:t xml:space="preserve">has </w:t>
        </w:r>
      </w:ins>
      <w:ins w:id="11" w:author="Joseph W Klancher" w:date="2012-09-07T13:41:00Z">
        <w:r w:rsidR="00796462">
          <w:rPr>
            <w:sz w:val="24"/>
            <w:szCs w:val="24"/>
          </w:rPr>
          <w:t xml:space="preserve">dedicated time to </w:t>
        </w:r>
      </w:ins>
      <w:ins w:id="12" w:author="Sabine Fritz" w:date="2012-08-07T09:07:00Z">
        <w:del w:id="13" w:author="Joseph W Klancher" w:date="2012-09-07T13:42:00Z">
          <w:r w:rsidR="00DE735E" w:rsidDel="00796462">
            <w:rPr>
              <w:sz w:val="24"/>
              <w:szCs w:val="24"/>
            </w:rPr>
            <w:delText>the time set aside to</w:delText>
          </w:r>
        </w:del>
        <w:r w:rsidR="00DE735E">
          <w:rPr>
            <w:sz w:val="24"/>
            <w:szCs w:val="24"/>
          </w:rPr>
          <w:t xml:space="preserve"> </w:t>
        </w:r>
      </w:ins>
      <w:r w:rsidR="000870C7" w:rsidRPr="006955FF">
        <w:rPr>
          <w:sz w:val="24"/>
          <w:szCs w:val="24"/>
        </w:rPr>
        <w:t>carr</w:t>
      </w:r>
      <w:ins w:id="14" w:author="Sabine Fritz" w:date="2012-08-07T09:08:00Z">
        <w:r w:rsidR="00DE735E">
          <w:rPr>
            <w:sz w:val="24"/>
            <w:szCs w:val="24"/>
          </w:rPr>
          <w:t>y</w:t>
        </w:r>
      </w:ins>
      <w:del w:id="15" w:author="Sabine Fritz" w:date="2012-08-07T09:08:00Z">
        <w:r w:rsidR="000870C7" w:rsidRPr="006955FF" w:rsidDel="00DE735E">
          <w:rPr>
            <w:sz w:val="24"/>
            <w:szCs w:val="24"/>
          </w:rPr>
          <w:delText>ies</w:delText>
        </w:r>
      </w:del>
      <w:r w:rsidR="000870C7" w:rsidRPr="006955FF">
        <w:rPr>
          <w:sz w:val="24"/>
          <w:szCs w:val="24"/>
        </w:rPr>
        <w:t xml:space="preserve"> out his/her assigned responsibilities</w:t>
      </w:r>
      <w:r w:rsidR="0010536E">
        <w:rPr>
          <w:sz w:val="24"/>
          <w:szCs w:val="24"/>
        </w:rPr>
        <w:t>;</w:t>
      </w:r>
    </w:p>
    <w:p w14:paraId="0D084D36" w14:textId="77777777" w:rsidR="000870C7" w:rsidRPr="006955FF" w:rsidRDefault="000870C7" w:rsidP="00ED6F10">
      <w:pPr>
        <w:numPr>
          <w:ilvl w:val="0"/>
          <w:numId w:val="84"/>
        </w:numPr>
        <w:tabs>
          <w:tab w:val="clear" w:pos="720"/>
          <w:tab w:val="num" w:pos="1440"/>
        </w:tabs>
        <w:ind w:left="1440"/>
        <w:jc w:val="both"/>
        <w:outlineLvl w:val="0"/>
        <w:rPr>
          <w:sz w:val="24"/>
          <w:szCs w:val="24"/>
        </w:rPr>
      </w:pPr>
      <w:r w:rsidRPr="006955FF">
        <w:rPr>
          <w:sz w:val="24"/>
          <w:szCs w:val="24"/>
        </w:rPr>
        <w:t xml:space="preserve">evaluating the </w:t>
      </w:r>
      <w:r w:rsidR="0099340B" w:rsidRPr="006955FF">
        <w:rPr>
          <w:sz w:val="24"/>
          <w:szCs w:val="24"/>
        </w:rPr>
        <w:t>performance</w:t>
      </w:r>
      <w:r w:rsidRPr="006955FF">
        <w:rPr>
          <w:sz w:val="24"/>
          <w:szCs w:val="24"/>
        </w:rPr>
        <w:t xml:space="preserve"> of the </w:t>
      </w:r>
      <w:r w:rsidR="0010536E">
        <w:rPr>
          <w:sz w:val="24"/>
          <w:szCs w:val="24"/>
        </w:rPr>
        <w:t>RSO</w:t>
      </w:r>
      <w:r w:rsidRPr="006955FF">
        <w:rPr>
          <w:sz w:val="24"/>
          <w:szCs w:val="24"/>
        </w:rPr>
        <w:t>(s) as part of overall job performance</w:t>
      </w:r>
      <w:r w:rsidR="00C0121B" w:rsidRPr="006955FF">
        <w:rPr>
          <w:sz w:val="24"/>
          <w:szCs w:val="24"/>
        </w:rPr>
        <w:t>; and</w:t>
      </w:r>
    </w:p>
    <w:p w14:paraId="1286C512" w14:textId="77777777" w:rsidR="00DC1D4F" w:rsidRDefault="00DC1D4F" w:rsidP="00ED6F10">
      <w:pPr>
        <w:numPr>
          <w:ilvl w:val="0"/>
          <w:numId w:val="84"/>
        </w:numPr>
        <w:tabs>
          <w:tab w:val="clear" w:pos="720"/>
          <w:tab w:val="num" w:pos="1440"/>
        </w:tabs>
        <w:ind w:left="1440"/>
        <w:jc w:val="both"/>
        <w:outlineLvl w:val="0"/>
        <w:rPr>
          <w:ins w:id="16" w:author="Sabine Fritz" w:date="2012-08-07T15:33:00Z"/>
          <w:sz w:val="24"/>
          <w:szCs w:val="24"/>
        </w:rPr>
      </w:pPr>
      <w:proofErr w:type="gramStart"/>
      <w:r w:rsidRPr="006955FF">
        <w:rPr>
          <w:sz w:val="24"/>
          <w:szCs w:val="24"/>
        </w:rPr>
        <w:t>taking</w:t>
      </w:r>
      <w:proofErr w:type="gramEnd"/>
      <w:r w:rsidRPr="006955FF">
        <w:rPr>
          <w:sz w:val="24"/>
          <w:szCs w:val="24"/>
        </w:rPr>
        <w:t xml:space="preserve"> appropriate measures to assure that college/department/division activities comply with University and </w:t>
      </w:r>
      <w:r w:rsidR="00214827">
        <w:rPr>
          <w:sz w:val="24"/>
          <w:szCs w:val="24"/>
        </w:rPr>
        <w:t>OSHA laboratory safety policies.</w:t>
      </w:r>
      <w:r w:rsidRPr="006955FF">
        <w:rPr>
          <w:sz w:val="24"/>
          <w:szCs w:val="24"/>
        </w:rPr>
        <w:t xml:space="preserve"> </w:t>
      </w:r>
    </w:p>
    <w:p w14:paraId="5742FCB5" w14:textId="77777777" w:rsidR="006D0BC3" w:rsidRDefault="006D0BC3" w:rsidP="00ED6F10">
      <w:pPr>
        <w:numPr>
          <w:ilvl w:val="0"/>
          <w:numId w:val="84"/>
        </w:numPr>
        <w:tabs>
          <w:tab w:val="clear" w:pos="720"/>
          <w:tab w:val="num" w:pos="1440"/>
        </w:tabs>
        <w:ind w:left="1440"/>
        <w:jc w:val="both"/>
        <w:outlineLvl w:val="0"/>
        <w:rPr>
          <w:ins w:id="17" w:author="Sabine Fritz" w:date="2012-08-07T15:33:00Z"/>
          <w:sz w:val="24"/>
          <w:szCs w:val="24"/>
        </w:rPr>
      </w:pPr>
      <w:ins w:id="18" w:author="Sabine Fritz" w:date="2012-08-07T15:33:00Z">
        <w:r>
          <w:rPr>
            <w:sz w:val="24"/>
            <w:szCs w:val="24"/>
          </w:rPr>
          <w:t xml:space="preserve">Informing RSO of new </w:t>
        </w:r>
      </w:ins>
      <w:ins w:id="19" w:author="Joseph W Klancher" w:date="2012-09-07T13:40:00Z">
        <w:r w:rsidR="00796462">
          <w:rPr>
            <w:sz w:val="24"/>
            <w:szCs w:val="24"/>
          </w:rPr>
          <w:t xml:space="preserve">and changing </w:t>
        </w:r>
      </w:ins>
      <w:ins w:id="20" w:author="Sabine Fritz" w:date="2012-08-07T15:33:00Z">
        <w:r>
          <w:rPr>
            <w:sz w:val="24"/>
            <w:szCs w:val="24"/>
          </w:rPr>
          <w:t xml:space="preserve">faculty </w:t>
        </w:r>
      </w:ins>
      <w:ins w:id="21" w:author="Joseph W Klancher" w:date="2012-09-07T13:39:00Z">
        <w:r w:rsidR="00796462">
          <w:rPr>
            <w:sz w:val="24"/>
            <w:szCs w:val="24"/>
          </w:rPr>
          <w:t>space assignments</w:t>
        </w:r>
      </w:ins>
      <w:ins w:id="22" w:author="Sabine Fritz" w:date="2012-08-07T15:33:00Z">
        <w:del w:id="23" w:author="Joseph W Klancher" w:date="2012-09-07T13:39:00Z">
          <w:r w:rsidDel="00796462">
            <w:rPr>
              <w:sz w:val="24"/>
              <w:szCs w:val="24"/>
            </w:rPr>
            <w:delText>movin</w:delText>
          </w:r>
        </w:del>
        <w:del w:id="24" w:author="Joseph W Klancher" w:date="2012-09-07T13:40:00Z">
          <w:r w:rsidDel="00796462">
            <w:rPr>
              <w:sz w:val="24"/>
              <w:szCs w:val="24"/>
            </w:rPr>
            <w:delText>g in</w:delText>
          </w:r>
        </w:del>
        <w:r>
          <w:rPr>
            <w:sz w:val="24"/>
            <w:szCs w:val="24"/>
          </w:rPr>
          <w:t xml:space="preserve">, </w:t>
        </w:r>
        <w:del w:id="25" w:author="Joseph W Klancher" w:date="2012-09-07T13:40:00Z">
          <w:r w:rsidDel="00796462">
            <w:rPr>
              <w:sz w:val="24"/>
              <w:szCs w:val="24"/>
            </w:rPr>
            <w:delText>existing faculty moving and</w:delText>
          </w:r>
        </w:del>
      </w:ins>
      <w:ins w:id="26" w:author="Joseph W Klancher" w:date="2012-09-07T13:40:00Z">
        <w:r w:rsidR="00796462">
          <w:rPr>
            <w:sz w:val="24"/>
            <w:szCs w:val="24"/>
          </w:rPr>
          <w:t>, including</w:t>
        </w:r>
      </w:ins>
      <w:ins w:id="27" w:author="Sabine Fritz" w:date="2012-08-07T15:33:00Z">
        <w:r>
          <w:rPr>
            <w:sz w:val="24"/>
            <w:szCs w:val="24"/>
          </w:rPr>
          <w:t xml:space="preserve"> faculty leaving the University</w:t>
        </w:r>
      </w:ins>
    </w:p>
    <w:p w14:paraId="3FE59C4C" w14:textId="77777777" w:rsidR="006D0BC3" w:rsidRPr="006955FF" w:rsidRDefault="006D0BC3" w:rsidP="00ED6F10">
      <w:pPr>
        <w:numPr>
          <w:ilvl w:val="0"/>
          <w:numId w:val="84"/>
        </w:numPr>
        <w:tabs>
          <w:tab w:val="clear" w:pos="720"/>
          <w:tab w:val="num" w:pos="1440"/>
        </w:tabs>
        <w:ind w:left="1440"/>
        <w:jc w:val="both"/>
        <w:outlineLvl w:val="0"/>
        <w:rPr>
          <w:sz w:val="24"/>
          <w:szCs w:val="24"/>
        </w:rPr>
      </w:pPr>
      <w:ins w:id="28" w:author="Sabine Fritz" w:date="2012-08-07T15:36:00Z">
        <w:r>
          <w:rPr>
            <w:sz w:val="24"/>
            <w:szCs w:val="24"/>
          </w:rPr>
          <w:lastRenderedPageBreak/>
          <w:t>Ensuring that labs follow the proper lab close out procedure</w:t>
        </w:r>
      </w:ins>
    </w:p>
    <w:p w14:paraId="66A9E2B4" w14:textId="77777777" w:rsidR="00C0121B" w:rsidRPr="006955FF" w:rsidRDefault="00C0121B" w:rsidP="00ED6F10">
      <w:pPr>
        <w:tabs>
          <w:tab w:val="num" w:pos="1440"/>
        </w:tabs>
        <w:ind w:left="1440"/>
        <w:jc w:val="both"/>
        <w:outlineLvl w:val="0"/>
        <w:rPr>
          <w:sz w:val="24"/>
          <w:szCs w:val="24"/>
        </w:rPr>
      </w:pPr>
    </w:p>
    <w:p w14:paraId="1E6AFE17" w14:textId="77777777" w:rsidR="00DC1D4F" w:rsidRPr="006955FF" w:rsidRDefault="00DC1D4F" w:rsidP="00ED6F10">
      <w:pPr>
        <w:tabs>
          <w:tab w:val="num" w:pos="1440"/>
        </w:tabs>
        <w:spacing w:after="120"/>
        <w:ind w:left="720"/>
        <w:jc w:val="both"/>
        <w:outlineLvl w:val="0"/>
        <w:rPr>
          <w:sz w:val="24"/>
          <w:szCs w:val="24"/>
        </w:rPr>
      </w:pPr>
      <w:r w:rsidRPr="00214827">
        <w:rPr>
          <w:sz w:val="24"/>
          <w:szCs w:val="24"/>
        </w:rPr>
        <w:t>Performance will be measured by:</w:t>
      </w:r>
      <w:r w:rsidRPr="006955FF">
        <w:rPr>
          <w:sz w:val="24"/>
          <w:szCs w:val="24"/>
        </w:rPr>
        <w:t xml:space="preserve"> </w:t>
      </w:r>
    </w:p>
    <w:p w14:paraId="09A28503" w14:textId="77777777" w:rsidR="00DC1D4F" w:rsidRPr="006955FF" w:rsidRDefault="00DC1D4F" w:rsidP="00ED6F10">
      <w:pPr>
        <w:numPr>
          <w:ilvl w:val="0"/>
          <w:numId w:val="85"/>
        </w:numPr>
        <w:tabs>
          <w:tab w:val="clear" w:pos="720"/>
          <w:tab w:val="num" w:pos="1440"/>
        </w:tabs>
        <w:ind w:left="1440"/>
        <w:jc w:val="both"/>
        <w:outlineLvl w:val="0"/>
        <w:rPr>
          <w:sz w:val="24"/>
          <w:szCs w:val="24"/>
        </w:rPr>
      </w:pPr>
      <w:r w:rsidRPr="006955FF">
        <w:rPr>
          <w:sz w:val="24"/>
          <w:szCs w:val="24"/>
        </w:rPr>
        <w:t>DEHS's record of a trained</w:t>
      </w:r>
      <w:ins w:id="29" w:author="Sabine Fritz" w:date="2012-08-07T15:37:00Z">
        <w:r w:rsidR="006D0BC3">
          <w:rPr>
            <w:sz w:val="24"/>
            <w:szCs w:val="24"/>
          </w:rPr>
          <w:t xml:space="preserve"> </w:t>
        </w:r>
      </w:ins>
      <w:del w:id="30" w:author="Sabine Fritz" w:date="2012-08-07T15:37:00Z">
        <w:r w:rsidRPr="006955FF" w:rsidDel="006D0BC3">
          <w:rPr>
            <w:sz w:val="24"/>
            <w:szCs w:val="24"/>
          </w:rPr>
          <w:delText xml:space="preserve">, </w:delText>
        </w:r>
      </w:del>
      <w:r w:rsidR="008B6F7D">
        <w:rPr>
          <w:sz w:val="24"/>
          <w:szCs w:val="24"/>
        </w:rPr>
        <w:t>RSO</w:t>
      </w:r>
      <w:r w:rsidR="0010536E">
        <w:rPr>
          <w:sz w:val="24"/>
          <w:szCs w:val="24"/>
        </w:rPr>
        <w:t xml:space="preserve"> for the unit;</w:t>
      </w:r>
      <w:r w:rsidRPr="006955FF">
        <w:rPr>
          <w:sz w:val="24"/>
          <w:szCs w:val="24"/>
        </w:rPr>
        <w:t xml:space="preserve"> </w:t>
      </w:r>
    </w:p>
    <w:p w14:paraId="3AD57099" w14:textId="77777777" w:rsidR="00DC1D4F" w:rsidRPr="006955FF" w:rsidRDefault="00DC1D4F" w:rsidP="00ED6F10">
      <w:pPr>
        <w:numPr>
          <w:ilvl w:val="0"/>
          <w:numId w:val="85"/>
        </w:numPr>
        <w:tabs>
          <w:tab w:val="clear" w:pos="720"/>
          <w:tab w:val="num" w:pos="1440"/>
        </w:tabs>
        <w:ind w:left="1440"/>
        <w:jc w:val="both"/>
        <w:outlineLvl w:val="0"/>
        <w:rPr>
          <w:sz w:val="24"/>
          <w:szCs w:val="24"/>
        </w:rPr>
      </w:pPr>
      <w:r w:rsidRPr="006955FF">
        <w:rPr>
          <w:sz w:val="24"/>
          <w:szCs w:val="24"/>
        </w:rPr>
        <w:t xml:space="preserve">DEHS's record of a current, tailored </w:t>
      </w:r>
      <w:r w:rsidR="00C52601">
        <w:rPr>
          <w:sz w:val="24"/>
          <w:szCs w:val="24"/>
        </w:rPr>
        <w:t>LSP</w:t>
      </w:r>
      <w:r w:rsidRPr="006955FF">
        <w:rPr>
          <w:sz w:val="24"/>
          <w:szCs w:val="24"/>
        </w:rPr>
        <w:t xml:space="preserve"> for the unit. </w:t>
      </w:r>
    </w:p>
    <w:p w14:paraId="294D7360" w14:textId="77777777" w:rsidR="003129A8" w:rsidRDefault="003129A8" w:rsidP="00ED6F10">
      <w:pPr>
        <w:jc w:val="both"/>
        <w:outlineLvl w:val="0"/>
        <w:rPr>
          <w:sz w:val="24"/>
          <w:szCs w:val="24"/>
        </w:rPr>
      </w:pPr>
    </w:p>
    <w:p w14:paraId="1B5002E4" w14:textId="77777777" w:rsidR="00214827" w:rsidRPr="002225E7" w:rsidRDefault="00DC1D4F" w:rsidP="00BD7C3D">
      <w:pPr>
        <w:numPr>
          <w:ilvl w:val="0"/>
          <w:numId w:val="96"/>
        </w:numPr>
        <w:spacing w:before="120" w:after="120"/>
        <w:ind w:left="360" w:hanging="360"/>
        <w:jc w:val="both"/>
        <w:outlineLvl w:val="0"/>
        <w:rPr>
          <w:b/>
          <w:sz w:val="24"/>
          <w:szCs w:val="24"/>
        </w:rPr>
      </w:pPr>
      <w:r w:rsidRPr="0063782E">
        <w:rPr>
          <w:b/>
          <w:sz w:val="24"/>
          <w:szCs w:val="24"/>
        </w:rPr>
        <w:t xml:space="preserve">Department of Environmental Health and Safety (DEHS) </w:t>
      </w:r>
    </w:p>
    <w:p w14:paraId="678BB693" w14:textId="77777777" w:rsidR="00DC1D4F" w:rsidRPr="006955FF" w:rsidDel="00A313D0" w:rsidRDefault="00DC1D4F" w:rsidP="00ED6F10">
      <w:pPr>
        <w:spacing w:after="120"/>
        <w:ind w:left="720"/>
        <w:jc w:val="both"/>
        <w:outlineLvl w:val="0"/>
        <w:rPr>
          <w:del w:id="31" w:author="Sabine Fritz" w:date="2012-08-09T13:23:00Z"/>
          <w:sz w:val="24"/>
          <w:szCs w:val="24"/>
        </w:rPr>
      </w:pPr>
      <w:del w:id="32" w:author="Sabine Fritz" w:date="2012-08-09T13:23:00Z">
        <w:r w:rsidRPr="006955FF" w:rsidDel="00A313D0">
          <w:rPr>
            <w:sz w:val="24"/>
            <w:szCs w:val="24"/>
          </w:rPr>
          <w:delText xml:space="preserve">The </w:delText>
        </w:r>
        <w:r w:rsidR="00214827" w:rsidDel="00A313D0">
          <w:rPr>
            <w:sz w:val="24"/>
            <w:szCs w:val="24"/>
          </w:rPr>
          <w:delText xml:space="preserve">University of Minnesota Chemical Hygiene Officer, along with </w:delText>
        </w:r>
        <w:r w:rsidRPr="006955FF" w:rsidDel="00A313D0">
          <w:rPr>
            <w:sz w:val="24"/>
            <w:szCs w:val="24"/>
          </w:rPr>
          <w:delText xml:space="preserve">the entire DEHS staff will participate in providing resources for departments in the development of their individual health and safety programs. </w:delText>
        </w:r>
        <w:r w:rsidR="00C52601" w:rsidDel="00A313D0">
          <w:rPr>
            <w:sz w:val="24"/>
            <w:szCs w:val="24"/>
          </w:rPr>
          <w:delText>DEHS is responsible for</w:delText>
        </w:r>
        <w:r w:rsidRPr="006955FF" w:rsidDel="00A313D0">
          <w:rPr>
            <w:sz w:val="24"/>
            <w:szCs w:val="24"/>
          </w:rPr>
          <w:delText xml:space="preserve">: </w:delText>
        </w:r>
      </w:del>
    </w:p>
    <w:p w14:paraId="75E805C2" w14:textId="77777777" w:rsidR="00DC1D4F" w:rsidRPr="006955FF" w:rsidRDefault="00DC1D4F" w:rsidP="00ED6F10">
      <w:pPr>
        <w:numPr>
          <w:ilvl w:val="0"/>
          <w:numId w:val="86"/>
        </w:numPr>
        <w:tabs>
          <w:tab w:val="clear" w:pos="720"/>
          <w:tab w:val="num" w:pos="1440"/>
        </w:tabs>
        <w:ind w:left="1440"/>
        <w:jc w:val="both"/>
        <w:outlineLvl w:val="0"/>
        <w:rPr>
          <w:sz w:val="24"/>
          <w:szCs w:val="24"/>
        </w:rPr>
      </w:pPr>
      <w:del w:id="33" w:author="Sabine Fritz" w:date="2012-08-07T15:38:00Z">
        <w:r w:rsidRPr="006955FF" w:rsidDel="006D0BC3">
          <w:rPr>
            <w:sz w:val="24"/>
            <w:szCs w:val="24"/>
          </w:rPr>
          <w:delText xml:space="preserve">preparing </w:delText>
        </w:r>
      </w:del>
      <w:ins w:id="34" w:author="Sabine Fritz" w:date="2012-08-07T15:38:00Z">
        <w:r w:rsidR="006D0BC3">
          <w:rPr>
            <w:sz w:val="24"/>
            <w:szCs w:val="24"/>
          </w:rPr>
          <w:t>reviewing</w:t>
        </w:r>
        <w:r w:rsidR="006D0BC3" w:rsidRPr="006955FF">
          <w:rPr>
            <w:sz w:val="24"/>
            <w:szCs w:val="24"/>
          </w:rPr>
          <w:t xml:space="preserve"> </w:t>
        </w:r>
      </w:ins>
      <w:r w:rsidRPr="006955FF">
        <w:rPr>
          <w:sz w:val="24"/>
          <w:szCs w:val="24"/>
        </w:rPr>
        <w:t xml:space="preserve">and updating the </w:t>
      </w:r>
      <w:r w:rsidR="00C52601">
        <w:rPr>
          <w:sz w:val="24"/>
          <w:szCs w:val="24"/>
        </w:rPr>
        <w:t>U of MN’s</w:t>
      </w:r>
      <w:r w:rsidRPr="006955FF">
        <w:rPr>
          <w:sz w:val="24"/>
          <w:szCs w:val="24"/>
        </w:rPr>
        <w:t xml:space="preserve"> generic </w:t>
      </w:r>
      <w:r w:rsidR="00C52601">
        <w:rPr>
          <w:sz w:val="24"/>
          <w:szCs w:val="24"/>
        </w:rPr>
        <w:t>LSP</w:t>
      </w:r>
      <w:r w:rsidRPr="006955FF">
        <w:rPr>
          <w:sz w:val="24"/>
          <w:szCs w:val="24"/>
        </w:rPr>
        <w:t xml:space="preserve">; </w:t>
      </w:r>
    </w:p>
    <w:p w14:paraId="6131D3F1" w14:textId="77777777" w:rsidR="00DC1D4F" w:rsidRPr="006955FF" w:rsidRDefault="00DC1D4F" w:rsidP="00ED6F10">
      <w:pPr>
        <w:numPr>
          <w:ilvl w:val="0"/>
          <w:numId w:val="86"/>
        </w:numPr>
        <w:tabs>
          <w:tab w:val="clear" w:pos="720"/>
          <w:tab w:val="num" w:pos="1440"/>
        </w:tabs>
        <w:ind w:left="1440"/>
        <w:jc w:val="both"/>
        <w:outlineLvl w:val="0"/>
        <w:rPr>
          <w:sz w:val="24"/>
          <w:szCs w:val="24"/>
        </w:rPr>
      </w:pPr>
      <w:r w:rsidRPr="006955FF">
        <w:rPr>
          <w:sz w:val="24"/>
          <w:szCs w:val="24"/>
        </w:rPr>
        <w:t xml:space="preserve">distributing the </w:t>
      </w:r>
      <w:r w:rsidR="00C52601">
        <w:rPr>
          <w:sz w:val="24"/>
          <w:szCs w:val="24"/>
        </w:rPr>
        <w:t xml:space="preserve">generic </w:t>
      </w:r>
      <w:r w:rsidRPr="006955FF">
        <w:rPr>
          <w:sz w:val="24"/>
          <w:szCs w:val="24"/>
        </w:rPr>
        <w:t xml:space="preserve">LSP to departments or other units who will tailor and implement the plan; </w:t>
      </w:r>
    </w:p>
    <w:p w14:paraId="4F9CB71E" w14:textId="77777777" w:rsidR="00DC1D4F" w:rsidRPr="006955FF" w:rsidRDefault="00DC1D4F" w:rsidP="00ED6F10">
      <w:pPr>
        <w:numPr>
          <w:ilvl w:val="0"/>
          <w:numId w:val="86"/>
        </w:numPr>
        <w:tabs>
          <w:tab w:val="clear" w:pos="720"/>
          <w:tab w:val="num" w:pos="1440"/>
        </w:tabs>
        <w:ind w:left="1440"/>
        <w:jc w:val="both"/>
        <w:outlineLvl w:val="0"/>
        <w:rPr>
          <w:sz w:val="24"/>
          <w:szCs w:val="24"/>
        </w:rPr>
      </w:pPr>
      <w:r w:rsidRPr="006955FF">
        <w:rPr>
          <w:sz w:val="24"/>
          <w:szCs w:val="24"/>
        </w:rPr>
        <w:t xml:space="preserve">training designated departmental </w:t>
      </w:r>
      <w:r w:rsidR="00C52601">
        <w:rPr>
          <w:sz w:val="24"/>
          <w:szCs w:val="24"/>
        </w:rPr>
        <w:t>RSOs</w:t>
      </w:r>
      <w:r w:rsidRPr="006955FF">
        <w:rPr>
          <w:sz w:val="24"/>
          <w:szCs w:val="24"/>
        </w:rPr>
        <w:t xml:space="preserve"> regarding </w:t>
      </w:r>
      <w:r w:rsidR="00454825" w:rsidRPr="006955FF">
        <w:rPr>
          <w:sz w:val="24"/>
          <w:szCs w:val="24"/>
        </w:rPr>
        <w:t xml:space="preserve">their responsibilities for safety and </w:t>
      </w:r>
      <w:r w:rsidRPr="006955FF">
        <w:rPr>
          <w:sz w:val="24"/>
          <w:szCs w:val="24"/>
        </w:rPr>
        <w:t xml:space="preserve">compliance with </w:t>
      </w:r>
      <w:r w:rsidR="00454825" w:rsidRPr="006955FF">
        <w:rPr>
          <w:sz w:val="24"/>
          <w:szCs w:val="24"/>
        </w:rPr>
        <w:t>regulations and University standard</w:t>
      </w:r>
      <w:r w:rsidR="00BB3AD9" w:rsidRPr="006955FF">
        <w:rPr>
          <w:sz w:val="24"/>
          <w:szCs w:val="24"/>
        </w:rPr>
        <w:t>s</w:t>
      </w:r>
      <w:r w:rsidR="00454825" w:rsidRPr="006955FF">
        <w:rPr>
          <w:sz w:val="24"/>
          <w:szCs w:val="24"/>
        </w:rPr>
        <w:t xml:space="preserve"> that apply to research;</w:t>
      </w:r>
      <w:r w:rsidR="00EA3E1A" w:rsidRPr="006955FF">
        <w:rPr>
          <w:sz w:val="24"/>
          <w:szCs w:val="24"/>
        </w:rPr>
        <w:t xml:space="preserve"> and</w:t>
      </w:r>
    </w:p>
    <w:p w14:paraId="4A29C952" w14:textId="77777777" w:rsidR="00DC1D4F" w:rsidRPr="006955FF" w:rsidRDefault="00DC1D4F" w:rsidP="00ED6F10">
      <w:pPr>
        <w:numPr>
          <w:ilvl w:val="0"/>
          <w:numId w:val="86"/>
        </w:numPr>
        <w:tabs>
          <w:tab w:val="clear" w:pos="720"/>
          <w:tab w:val="num" w:pos="1440"/>
        </w:tabs>
        <w:ind w:left="1440"/>
        <w:jc w:val="both"/>
        <w:outlineLvl w:val="0"/>
        <w:rPr>
          <w:sz w:val="24"/>
          <w:szCs w:val="24"/>
        </w:rPr>
      </w:pPr>
      <w:proofErr w:type="gramStart"/>
      <w:r w:rsidRPr="006955FF">
        <w:rPr>
          <w:sz w:val="24"/>
          <w:szCs w:val="24"/>
        </w:rPr>
        <w:t>monitoring</w:t>
      </w:r>
      <w:proofErr w:type="gramEnd"/>
      <w:r w:rsidRPr="006955FF">
        <w:rPr>
          <w:sz w:val="24"/>
          <w:szCs w:val="24"/>
        </w:rPr>
        <w:t xml:space="preserve"> the progress of departments toward achieving compliance. </w:t>
      </w:r>
    </w:p>
    <w:p w14:paraId="401D3D4F" w14:textId="77777777" w:rsidR="00C0121B" w:rsidRPr="006955FF" w:rsidRDefault="00C0121B" w:rsidP="00ED6F10">
      <w:pPr>
        <w:tabs>
          <w:tab w:val="num" w:pos="1440"/>
        </w:tabs>
        <w:ind w:left="1440"/>
        <w:jc w:val="both"/>
        <w:outlineLvl w:val="0"/>
        <w:rPr>
          <w:sz w:val="24"/>
          <w:szCs w:val="24"/>
        </w:rPr>
      </w:pPr>
    </w:p>
    <w:p w14:paraId="3CC5D677" w14:textId="77777777" w:rsidR="00DC1D4F" w:rsidRPr="006955FF" w:rsidRDefault="00DC1D4F" w:rsidP="00ED6F10">
      <w:pPr>
        <w:ind w:left="720"/>
        <w:jc w:val="both"/>
        <w:outlineLvl w:val="0"/>
        <w:rPr>
          <w:sz w:val="24"/>
          <w:szCs w:val="24"/>
        </w:rPr>
      </w:pPr>
      <w:r w:rsidRPr="00214827">
        <w:rPr>
          <w:sz w:val="24"/>
          <w:szCs w:val="24"/>
        </w:rPr>
        <w:t>Performance will be measured by</w:t>
      </w:r>
      <w:r w:rsidR="007A420D" w:rsidRPr="00214827">
        <w:rPr>
          <w:sz w:val="24"/>
          <w:szCs w:val="24"/>
        </w:rPr>
        <w:t>:</w:t>
      </w:r>
      <w:r w:rsidRPr="006955FF">
        <w:rPr>
          <w:sz w:val="24"/>
          <w:szCs w:val="24"/>
        </w:rPr>
        <w:t xml:space="preserve"> </w:t>
      </w:r>
    </w:p>
    <w:p w14:paraId="0CC17A1C" w14:textId="77777777" w:rsidR="00DC1D4F" w:rsidRPr="006955FF" w:rsidRDefault="00DC1D4F" w:rsidP="00ED6F10">
      <w:pPr>
        <w:numPr>
          <w:ilvl w:val="0"/>
          <w:numId w:val="87"/>
        </w:numPr>
        <w:tabs>
          <w:tab w:val="clear" w:pos="720"/>
          <w:tab w:val="left" w:pos="1440"/>
        </w:tabs>
        <w:ind w:left="1440"/>
        <w:jc w:val="both"/>
        <w:outlineLvl w:val="0"/>
        <w:rPr>
          <w:sz w:val="24"/>
          <w:szCs w:val="24"/>
        </w:rPr>
      </w:pPr>
      <w:r w:rsidRPr="006955FF">
        <w:rPr>
          <w:sz w:val="24"/>
          <w:szCs w:val="24"/>
        </w:rPr>
        <w:t xml:space="preserve">DEHS's documentation that review and evaluation of the generic LSP occurs at least annually, updates as necessary; </w:t>
      </w:r>
    </w:p>
    <w:p w14:paraId="757646B5" w14:textId="77777777" w:rsidR="00DC1D4F" w:rsidRPr="006955FF" w:rsidRDefault="00671962" w:rsidP="00ED6F10">
      <w:pPr>
        <w:numPr>
          <w:ilvl w:val="0"/>
          <w:numId w:val="87"/>
        </w:numPr>
        <w:tabs>
          <w:tab w:val="clear" w:pos="720"/>
          <w:tab w:val="left" w:pos="1440"/>
        </w:tabs>
        <w:ind w:left="1440"/>
        <w:jc w:val="both"/>
        <w:outlineLvl w:val="0"/>
        <w:rPr>
          <w:sz w:val="24"/>
          <w:szCs w:val="24"/>
        </w:rPr>
      </w:pPr>
      <w:r w:rsidRPr="006955FF">
        <w:rPr>
          <w:sz w:val="24"/>
          <w:szCs w:val="24"/>
        </w:rPr>
        <w:t>A</w:t>
      </w:r>
      <w:r w:rsidR="00DC1D4F" w:rsidRPr="006955FF">
        <w:rPr>
          <w:sz w:val="24"/>
          <w:szCs w:val="24"/>
        </w:rPr>
        <w:t>nnual</w:t>
      </w:r>
      <w:ins w:id="35" w:author="Sabine Fritz" w:date="2012-08-07T15:19:00Z">
        <w:r>
          <w:rPr>
            <w:sz w:val="24"/>
            <w:szCs w:val="24"/>
          </w:rPr>
          <w:t xml:space="preserve"> </w:t>
        </w:r>
      </w:ins>
      <w:del w:id="36" w:author="Sabine Fritz" w:date="2012-08-07T15:19:00Z">
        <w:r w:rsidR="00DC1D4F" w:rsidRPr="006955FF" w:rsidDel="00671962">
          <w:rPr>
            <w:sz w:val="24"/>
            <w:szCs w:val="24"/>
          </w:rPr>
          <w:delText xml:space="preserve"> </w:delText>
        </w:r>
      </w:del>
      <w:r w:rsidR="00DC1D4F" w:rsidRPr="006955FF">
        <w:rPr>
          <w:sz w:val="24"/>
          <w:szCs w:val="24"/>
        </w:rPr>
        <w:t xml:space="preserve">feedback to DDDs regarding DEHS's records of </w:t>
      </w:r>
      <w:r w:rsidR="00B72114" w:rsidRPr="006955FF">
        <w:rPr>
          <w:sz w:val="24"/>
          <w:szCs w:val="24"/>
        </w:rPr>
        <w:t xml:space="preserve">Health and Safety compliance status for each unit.  </w:t>
      </w:r>
    </w:p>
    <w:p w14:paraId="558372FB" w14:textId="77777777" w:rsidR="003129A8" w:rsidRDefault="003129A8" w:rsidP="00ED6F10">
      <w:pPr>
        <w:jc w:val="both"/>
        <w:outlineLvl w:val="0"/>
        <w:rPr>
          <w:sz w:val="24"/>
          <w:szCs w:val="24"/>
        </w:rPr>
      </w:pPr>
    </w:p>
    <w:p w14:paraId="2EDEF04F" w14:textId="77777777" w:rsidR="00214827" w:rsidRPr="002225E7" w:rsidRDefault="00DC1D4F" w:rsidP="00BD7C3D">
      <w:pPr>
        <w:numPr>
          <w:ilvl w:val="0"/>
          <w:numId w:val="96"/>
        </w:numPr>
        <w:tabs>
          <w:tab w:val="left" w:pos="360"/>
        </w:tabs>
        <w:spacing w:before="120" w:after="120"/>
        <w:ind w:left="0" w:firstLine="0"/>
        <w:jc w:val="both"/>
        <w:outlineLvl w:val="0"/>
        <w:rPr>
          <w:b/>
          <w:sz w:val="24"/>
          <w:szCs w:val="24"/>
        </w:rPr>
      </w:pPr>
      <w:r w:rsidRPr="0063782E">
        <w:rPr>
          <w:b/>
          <w:sz w:val="24"/>
          <w:szCs w:val="24"/>
        </w:rPr>
        <w:t xml:space="preserve">Research Safety Officer </w:t>
      </w:r>
    </w:p>
    <w:p w14:paraId="39B5DA78" w14:textId="77777777" w:rsidR="00DC1D4F" w:rsidRPr="006955FF" w:rsidRDefault="00C52601" w:rsidP="00ED6F10">
      <w:pPr>
        <w:spacing w:after="120"/>
        <w:ind w:left="720"/>
        <w:jc w:val="both"/>
        <w:outlineLvl w:val="0"/>
        <w:rPr>
          <w:sz w:val="24"/>
          <w:szCs w:val="24"/>
        </w:rPr>
      </w:pPr>
      <w:r>
        <w:rPr>
          <w:sz w:val="24"/>
          <w:szCs w:val="24"/>
        </w:rPr>
        <w:t>The RSO will</w:t>
      </w:r>
      <w:r w:rsidR="00DC1D4F" w:rsidRPr="006955FF">
        <w:rPr>
          <w:sz w:val="24"/>
          <w:szCs w:val="24"/>
        </w:rPr>
        <w:t xml:space="preserve">: </w:t>
      </w:r>
    </w:p>
    <w:p w14:paraId="108B0A49" w14:textId="77777777" w:rsidR="00DC1D4F" w:rsidRPr="006955FF" w:rsidRDefault="00DC1D4F" w:rsidP="00ED6F10">
      <w:pPr>
        <w:numPr>
          <w:ilvl w:val="0"/>
          <w:numId w:val="88"/>
        </w:numPr>
        <w:tabs>
          <w:tab w:val="clear" w:pos="720"/>
          <w:tab w:val="num" w:pos="1440"/>
        </w:tabs>
        <w:ind w:left="1440"/>
        <w:jc w:val="both"/>
        <w:outlineLvl w:val="0"/>
        <w:rPr>
          <w:sz w:val="24"/>
          <w:szCs w:val="24"/>
        </w:rPr>
      </w:pPr>
      <w:r w:rsidRPr="006955FF">
        <w:rPr>
          <w:sz w:val="24"/>
          <w:szCs w:val="24"/>
        </w:rPr>
        <w:t xml:space="preserve">serve as liaison between employing department and </w:t>
      </w:r>
      <w:r w:rsidR="00214827">
        <w:rPr>
          <w:sz w:val="24"/>
          <w:szCs w:val="24"/>
        </w:rPr>
        <w:t>DEHS</w:t>
      </w:r>
      <w:r w:rsidRPr="006955FF">
        <w:rPr>
          <w:sz w:val="24"/>
          <w:szCs w:val="24"/>
        </w:rPr>
        <w:t xml:space="preserve">; </w:t>
      </w:r>
    </w:p>
    <w:p w14:paraId="41163A15" w14:textId="77777777" w:rsidR="00DC1D4F" w:rsidRPr="006955FF" w:rsidRDefault="00C52601" w:rsidP="00ED6F10">
      <w:pPr>
        <w:numPr>
          <w:ilvl w:val="0"/>
          <w:numId w:val="88"/>
        </w:numPr>
        <w:tabs>
          <w:tab w:val="clear" w:pos="720"/>
          <w:tab w:val="num" w:pos="1440"/>
        </w:tabs>
        <w:ind w:left="1440"/>
        <w:jc w:val="both"/>
        <w:outlineLvl w:val="0"/>
        <w:rPr>
          <w:sz w:val="24"/>
          <w:szCs w:val="24"/>
        </w:rPr>
      </w:pPr>
      <w:r>
        <w:rPr>
          <w:sz w:val="24"/>
          <w:szCs w:val="24"/>
        </w:rPr>
        <w:t xml:space="preserve">tailor and implement an LSP </w:t>
      </w:r>
      <w:r w:rsidR="00DC1D4F" w:rsidRPr="006955FF">
        <w:rPr>
          <w:sz w:val="24"/>
          <w:szCs w:val="24"/>
        </w:rPr>
        <w:t xml:space="preserve">for the department; </w:t>
      </w:r>
    </w:p>
    <w:p w14:paraId="0CBF0DE0" w14:textId="77777777" w:rsidR="00DC1D4F" w:rsidRPr="006955FF" w:rsidRDefault="00DC1D4F" w:rsidP="00ED6F10">
      <w:pPr>
        <w:numPr>
          <w:ilvl w:val="0"/>
          <w:numId w:val="88"/>
        </w:numPr>
        <w:tabs>
          <w:tab w:val="clear" w:pos="720"/>
          <w:tab w:val="num" w:pos="1440"/>
        </w:tabs>
        <w:ind w:left="1440"/>
        <w:jc w:val="both"/>
        <w:outlineLvl w:val="0"/>
        <w:rPr>
          <w:sz w:val="24"/>
          <w:szCs w:val="24"/>
        </w:rPr>
      </w:pPr>
      <w:r w:rsidRPr="006955FF">
        <w:rPr>
          <w:sz w:val="24"/>
          <w:szCs w:val="24"/>
        </w:rPr>
        <w:t>coordinate training to ensure all researchers understand their responsibilities and the polici</w:t>
      </w:r>
      <w:r w:rsidR="00214827">
        <w:rPr>
          <w:sz w:val="24"/>
          <w:szCs w:val="24"/>
        </w:rPr>
        <w:t>es that apply to their research;</w:t>
      </w:r>
    </w:p>
    <w:p w14:paraId="1884007A" w14:textId="77777777" w:rsidR="00DC1D4F" w:rsidRPr="006955FF" w:rsidRDefault="00DC1D4F" w:rsidP="00ED6F10">
      <w:pPr>
        <w:numPr>
          <w:ilvl w:val="0"/>
          <w:numId w:val="88"/>
        </w:numPr>
        <w:tabs>
          <w:tab w:val="clear" w:pos="720"/>
          <w:tab w:val="num" w:pos="1440"/>
        </w:tabs>
        <w:ind w:left="1440"/>
        <w:jc w:val="both"/>
        <w:outlineLvl w:val="0"/>
        <w:rPr>
          <w:sz w:val="24"/>
          <w:szCs w:val="24"/>
        </w:rPr>
      </w:pPr>
      <w:r w:rsidRPr="006955FF">
        <w:rPr>
          <w:sz w:val="24"/>
          <w:szCs w:val="24"/>
        </w:rPr>
        <w:t xml:space="preserve">coordinate inspections of laboratories and ensure laboratory supervisors address any noted deficiencies; </w:t>
      </w:r>
      <w:r w:rsidR="00214827">
        <w:rPr>
          <w:sz w:val="24"/>
          <w:szCs w:val="24"/>
        </w:rPr>
        <w:t>and</w:t>
      </w:r>
    </w:p>
    <w:p w14:paraId="1B130158" w14:textId="77777777" w:rsidR="00DC1D4F" w:rsidRDefault="00DC1D4F" w:rsidP="00ED6F10">
      <w:pPr>
        <w:numPr>
          <w:ilvl w:val="0"/>
          <w:numId w:val="88"/>
        </w:numPr>
        <w:tabs>
          <w:tab w:val="clear" w:pos="720"/>
          <w:tab w:val="num" w:pos="1440"/>
        </w:tabs>
        <w:ind w:left="1440"/>
        <w:jc w:val="both"/>
        <w:outlineLvl w:val="0"/>
        <w:rPr>
          <w:ins w:id="37" w:author="Sabine Fritz" w:date="2012-08-09T13:30:00Z"/>
          <w:sz w:val="24"/>
          <w:szCs w:val="24"/>
        </w:rPr>
      </w:pPr>
      <w:proofErr w:type="gramStart"/>
      <w:r w:rsidRPr="006955FF">
        <w:rPr>
          <w:sz w:val="24"/>
          <w:szCs w:val="24"/>
        </w:rPr>
        <w:t>keep</w:t>
      </w:r>
      <w:proofErr w:type="gramEnd"/>
      <w:ins w:id="38" w:author="Sabine Fritz" w:date="2012-08-07T15:56:00Z">
        <w:r w:rsidR="00A173B8">
          <w:rPr>
            <w:sz w:val="24"/>
            <w:szCs w:val="24"/>
          </w:rPr>
          <w:t xml:space="preserve"> </w:t>
        </w:r>
      </w:ins>
      <w:del w:id="39" w:author="Sabine Fritz" w:date="2012-08-07T15:56:00Z">
        <w:r w:rsidRPr="006955FF" w:rsidDel="00A173B8">
          <w:rPr>
            <w:sz w:val="24"/>
            <w:szCs w:val="24"/>
          </w:rPr>
          <w:delText xml:space="preserve"> </w:delText>
        </w:r>
      </w:del>
      <w:r w:rsidRPr="006955FF">
        <w:rPr>
          <w:sz w:val="24"/>
          <w:szCs w:val="24"/>
        </w:rPr>
        <w:t xml:space="preserve">records </w:t>
      </w:r>
      <w:ins w:id="40" w:author="Sabine Fritz" w:date="2012-08-07T15:57:00Z">
        <w:r w:rsidR="00A173B8">
          <w:rPr>
            <w:sz w:val="24"/>
            <w:szCs w:val="24"/>
          </w:rPr>
          <w:t>of training</w:t>
        </w:r>
      </w:ins>
      <w:ins w:id="41" w:author="Sabine Fritz" w:date="2012-08-07T16:03:00Z">
        <w:r w:rsidR="00A173B8">
          <w:rPr>
            <w:sz w:val="24"/>
            <w:szCs w:val="24"/>
          </w:rPr>
          <w:t>, audits and injury reports</w:t>
        </w:r>
      </w:ins>
      <w:ins w:id="42" w:author="Sabine Fritz" w:date="2012-08-07T15:57:00Z">
        <w:r w:rsidR="00A173B8">
          <w:rPr>
            <w:sz w:val="24"/>
            <w:szCs w:val="24"/>
          </w:rPr>
          <w:t xml:space="preserve"> </w:t>
        </w:r>
      </w:ins>
      <w:r w:rsidRPr="006955FF">
        <w:rPr>
          <w:sz w:val="24"/>
          <w:szCs w:val="24"/>
        </w:rPr>
        <w:t xml:space="preserve">to document compliance with state, federal and university requirements. </w:t>
      </w:r>
    </w:p>
    <w:p w14:paraId="43274936" w14:textId="77777777" w:rsidR="00A313D0" w:rsidRPr="00B64EF2" w:rsidRDefault="00A313D0">
      <w:pPr>
        <w:numPr>
          <w:ilvl w:val="1"/>
          <w:numId w:val="88"/>
        </w:numPr>
        <w:jc w:val="both"/>
        <w:outlineLvl w:val="0"/>
        <w:rPr>
          <w:ins w:id="43" w:author="Sabine Fritz" w:date="2012-08-09T13:30:00Z"/>
          <w:sz w:val="24"/>
          <w:szCs w:val="24"/>
        </w:rPr>
        <w:pPrChange w:id="44" w:author="Sabine Fritz" w:date="2012-08-09T13:30:00Z">
          <w:pPr>
            <w:numPr>
              <w:numId w:val="88"/>
            </w:numPr>
            <w:tabs>
              <w:tab w:val="num" w:pos="720"/>
            </w:tabs>
            <w:ind w:left="720" w:hanging="360"/>
            <w:jc w:val="both"/>
            <w:outlineLvl w:val="0"/>
          </w:pPr>
        </w:pPrChange>
      </w:pPr>
      <w:ins w:id="45" w:author="Sabine Fritz" w:date="2012-08-09T13:30:00Z">
        <w:r>
          <w:rPr>
            <w:sz w:val="24"/>
            <w:szCs w:val="24"/>
          </w:rPr>
          <w:t>Notifying DEHS of accidents, spills or conditions that may warrant further investigation and/or monitoring</w:t>
        </w:r>
      </w:ins>
    </w:p>
    <w:p w14:paraId="553077F4" w14:textId="77777777" w:rsidR="00A313D0" w:rsidRPr="006955FF" w:rsidRDefault="00A313D0" w:rsidP="00ED6F10">
      <w:pPr>
        <w:numPr>
          <w:ilvl w:val="0"/>
          <w:numId w:val="88"/>
        </w:numPr>
        <w:tabs>
          <w:tab w:val="clear" w:pos="720"/>
          <w:tab w:val="num" w:pos="1440"/>
        </w:tabs>
        <w:ind w:left="1440"/>
        <w:jc w:val="both"/>
        <w:outlineLvl w:val="0"/>
        <w:rPr>
          <w:sz w:val="24"/>
          <w:szCs w:val="24"/>
        </w:rPr>
      </w:pPr>
    </w:p>
    <w:p w14:paraId="3F76B597" w14:textId="77777777" w:rsidR="00EA3E1A" w:rsidRPr="006955FF" w:rsidRDefault="00EA3E1A" w:rsidP="00ED6F10">
      <w:pPr>
        <w:jc w:val="both"/>
        <w:outlineLvl w:val="0"/>
        <w:rPr>
          <w:sz w:val="24"/>
          <w:szCs w:val="24"/>
        </w:rPr>
      </w:pPr>
    </w:p>
    <w:p w14:paraId="4821358D" w14:textId="77777777" w:rsidR="007A420D" w:rsidRDefault="00DC1D4F" w:rsidP="00ED6F10">
      <w:pPr>
        <w:spacing w:after="120"/>
        <w:jc w:val="both"/>
        <w:outlineLvl w:val="0"/>
        <w:rPr>
          <w:sz w:val="24"/>
          <w:szCs w:val="24"/>
        </w:rPr>
      </w:pPr>
      <w:r w:rsidRPr="006955FF">
        <w:rPr>
          <w:sz w:val="24"/>
          <w:szCs w:val="24"/>
        </w:rPr>
        <w:lastRenderedPageBreak/>
        <w:t xml:space="preserve"> </w:t>
      </w:r>
      <w:r w:rsidRPr="006955FF">
        <w:rPr>
          <w:sz w:val="24"/>
          <w:szCs w:val="24"/>
        </w:rPr>
        <w:tab/>
      </w:r>
      <w:r w:rsidRPr="00214827">
        <w:rPr>
          <w:sz w:val="24"/>
          <w:szCs w:val="24"/>
        </w:rPr>
        <w:t>Performance will be measured by</w:t>
      </w:r>
      <w:r w:rsidR="007A420D" w:rsidRPr="00214827">
        <w:rPr>
          <w:sz w:val="24"/>
          <w:szCs w:val="24"/>
        </w:rPr>
        <w:t>:</w:t>
      </w:r>
      <w:r w:rsidRPr="006955FF">
        <w:rPr>
          <w:sz w:val="24"/>
          <w:szCs w:val="24"/>
        </w:rPr>
        <w:t xml:space="preserve"> </w:t>
      </w:r>
    </w:p>
    <w:p w14:paraId="3D1037F1" w14:textId="77777777" w:rsidR="00DC1D4F" w:rsidRPr="006955FF" w:rsidRDefault="00DC1D4F" w:rsidP="00ED6F10">
      <w:pPr>
        <w:numPr>
          <w:ilvl w:val="0"/>
          <w:numId w:val="94"/>
        </w:numPr>
        <w:ind w:left="1440"/>
        <w:jc w:val="both"/>
        <w:outlineLvl w:val="0"/>
        <w:rPr>
          <w:sz w:val="24"/>
          <w:szCs w:val="24"/>
        </w:rPr>
      </w:pPr>
      <w:r w:rsidRPr="006955FF">
        <w:rPr>
          <w:sz w:val="24"/>
          <w:szCs w:val="24"/>
        </w:rPr>
        <w:t xml:space="preserve">DEHS's documentation </w:t>
      </w:r>
      <w:r w:rsidR="00B72114" w:rsidRPr="006955FF">
        <w:rPr>
          <w:sz w:val="24"/>
          <w:szCs w:val="24"/>
        </w:rPr>
        <w:t xml:space="preserve">in a letter to the DDDs </w:t>
      </w:r>
      <w:r w:rsidRPr="006955FF">
        <w:rPr>
          <w:sz w:val="24"/>
          <w:szCs w:val="24"/>
        </w:rPr>
        <w:t xml:space="preserve">that: </w:t>
      </w:r>
    </w:p>
    <w:p w14:paraId="323EEA99" w14:textId="77777777" w:rsidR="00DC1D4F" w:rsidRPr="006955FF" w:rsidRDefault="00DC1D4F" w:rsidP="00ED6F10">
      <w:pPr>
        <w:numPr>
          <w:ilvl w:val="0"/>
          <w:numId w:val="97"/>
        </w:numPr>
        <w:jc w:val="both"/>
        <w:outlineLvl w:val="0"/>
        <w:rPr>
          <w:sz w:val="24"/>
          <w:szCs w:val="24"/>
        </w:rPr>
      </w:pPr>
      <w:r w:rsidRPr="006955FF">
        <w:rPr>
          <w:sz w:val="24"/>
          <w:szCs w:val="24"/>
        </w:rPr>
        <w:t xml:space="preserve">review and evaluation of the tailored LSP occurs at least annually; </w:t>
      </w:r>
    </w:p>
    <w:p w14:paraId="32BAC573" w14:textId="77777777" w:rsidR="00D16CE0" w:rsidRPr="006955FF" w:rsidRDefault="00DC1D4F" w:rsidP="00ED6F10">
      <w:pPr>
        <w:numPr>
          <w:ilvl w:val="0"/>
          <w:numId w:val="97"/>
        </w:numPr>
        <w:jc w:val="both"/>
        <w:outlineLvl w:val="0"/>
        <w:rPr>
          <w:sz w:val="24"/>
          <w:szCs w:val="24"/>
        </w:rPr>
      </w:pPr>
      <w:r w:rsidRPr="006955FF">
        <w:rPr>
          <w:sz w:val="24"/>
          <w:szCs w:val="24"/>
        </w:rPr>
        <w:t xml:space="preserve">the </w:t>
      </w:r>
      <w:r w:rsidR="00C52601">
        <w:rPr>
          <w:sz w:val="24"/>
          <w:szCs w:val="24"/>
        </w:rPr>
        <w:t>RSO</w:t>
      </w:r>
      <w:r w:rsidRPr="006955FF">
        <w:rPr>
          <w:sz w:val="24"/>
          <w:szCs w:val="24"/>
        </w:rPr>
        <w:t>'s personal training records are current</w:t>
      </w:r>
      <w:r w:rsidR="00D16CE0" w:rsidRPr="006955FF">
        <w:rPr>
          <w:sz w:val="24"/>
          <w:szCs w:val="24"/>
        </w:rPr>
        <w:t>;</w:t>
      </w:r>
    </w:p>
    <w:p w14:paraId="4235ACC3" w14:textId="77777777" w:rsidR="00D16CE0" w:rsidRPr="006955FF" w:rsidRDefault="00D16CE0" w:rsidP="00ED6F10">
      <w:pPr>
        <w:numPr>
          <w:ilvl w:val="0"/>
          <w:numId w:val="97"/>
        </w:numPr>
        <w:jc w:val="both"/>
        <w:outlineLvl w:val="0"/>
        <w:rPr>
          <w:sz w:val="24"/>
          <w:szCs w:val="24"/>
        </w:rPr>
      </w:pPr>
      <w:r w:rsidRPr="006955FF">
        <w:rPr>
          <w:sz w:val="24"/>
          <w:szCs w:val="24"/>
        </w:rPr>
        <w:t>update training for lab researchers and supervisors occurs at least annually;</w:t>
      </w:r>
    </w:p>
    <w:p w14:paraId="20318278" w14:textId="77777777" w:rsidR="00DC1D4F" w:rsidRPr="006955FF" w:rsidRDefault="00502377" w:rsidP="00ED6F10">
      <w:pPr>
        <w:numPr>
          <w:ilvl w:val="0"/>
          <w:numId w:val="97"/>
        </w:numPr>
        <w:jc w:val="both"/>
        <w:outlineLvl w:val="0"/>
        <w:rPr>
          <w:sz w:val="24"/>
          <w:szCs w:val="24"/>
        </w:rPr>
      </w:pPr>
      <w:r w:rsidRPr="006955FF">
        <w:rPr>
          <w:sz w:val="24"/>
          <w:szCs w:val="24"/>
        </w:rPr>
        <w:t>labs are audited</w:t>
      </w:r>
      <w:r w:rsidR="00503103" w:rsidRPr="006955FF">
        <w:rPr>
          <w:sz w:val="24"/>
          <w:szCs w:val="24"/>
        </w:rPr>
        <w:t xml:space="preserve"> at least </w:t>
      </w:r>
      <w:r w:rsidRPr="006955FF">
        <w:rPr>
          <w:sz w:val="24"/>
          <w:szCs w:val="24"/>
        </w:rPr>
        <w:t>annually</w:t>
      </w:r>
    </w:p>
    <w:p w14:paraId="2666EFF7" w14:textId="77777777" w:rsidR="00DC1D4F" w:rsidRPr="006955FF" w:rsidRDefault="00DC1D4F" w:rsidP="00ED6F10">
      <w:pPr>
        <w:ind w:left="1440"/>
        <w:jc w:val="both"/>
        <w:outlineLvl w:val="0"/>
        <w:rPr>
          <w:sz w:val="24"/>
          <w:szCs w:val="24"/>
        </w:rPr>
      </w:pPr>
    </w:p>
    <w:p w14:paraId="56109D50" w14:textId="77777777" w:rsidR="0010536E" w:rsidRPr="002225E7" w:rsidRDefault="00DC1D4F" w:rsidP="00BD7C3D">
      <w:pPr>
        <w:numPr>
          <w:ilvl w:val="0"/>
          <w:numId w:val="96"/>
        </w:numPr>
        <w:tabs>
          <w:tab w:val="left" w:pos="360"/>
        </w:tabs>
        <w:spacing w:before="120" w:after="120"/>
        <w:ind w:left="0" w:firstLine="0"/>
        <w:jc w:val="both"/>
        <w:outlineLvl w:val="0"/>
        <w:rPr>
          <w:b/>
          <w:sz w:val="24"/>
          <w:szCs w:val="24"/>
        </w:rPr>
      </w:pPr>
      <w:r w:rsidRPr="0063782E">
        <w:rPr>
          <w:b/>
          <w:sz w:val="24"/>
          <w:szCs w:val="24"/>
        </w:rPr>
        <w:t xml:space="preserve">Supervisors/Principal Investigators </w:t>
      </w:r>
    </w:p>
    <w:p w14:paraId="566FE3F2" w14:textId="77777777" w:rsidR="0010536E" w:rsidRPr="006955FF" w:rsidRDefault="00DC1D4F" w:rsidP="00ED6F10">
      <w:pPr>
        <w:spacing w:after="120"/>
        <w:ind w:left="720"/>
        <w:jc w:val="both"/>
        <w:outlineLvl w:val="0"/>
        <w:rPr>
          <w:sz w:val="24"/>
          <w:szCs w:val="24"/>
        </w:rPr>
      </w:pPr>
      <w:r w:rsidRPr="006955FF">
        <w:rPr>
          <w:sz w:val="24"/>
          <w:szCs w:val="24"/>
        </w:rPr>
        <w:t xml:space="preserve">The immediate supervisor of a laboratory employee is responsible for: </w:t>
      </w:r>
    </w:p>
    <w:p w14:paraId="1D88AB9C" w14:textId="77777777" w:rsidR="00DC1D4F" w:rsidRPr="006955FF" w:rsidRDefault="00796462" w:rsidP="00ED6F10">
      <w:pPr>
        <w:numPr>
          <w:ilvl w:val="0"/>
          <w:numId w:val="89"/>
        </w:numPr>
        <w:tabs>
          <w:tab w:val="clear" w:pos="720"/>
          <w:tab w:val="num" w:pos="1440"/>
        </w:tabs>
        <w:ind w:left="1440"/>
        <w:jc w:val="both"/>
        <w:outlineLvl w:val="0"/>
        <w:rPr>
          <w:sz w:val="24"/>
          <w:szCs w:val="24"/>
        </w:rPr>
      </w:pPr>
      <w:ins w:id="46" w:author="Joseph W Klancher" w:date="2012-09-07T13:42:00Z">
        <w:r>
          <w:rPr>
            <w:sz w:val="24"/>
            <w:szCs w:val="24"/>
          </w:rPr>
          <w:t>A</w:t>
        </w:r>
      </w:ins>
      <w:del w:id="47" w:author="Joseph W Klancher" w:date="2012-09-07T13:42:00Z">
        <w:r w:rsidR="00DC1D4F" w:rsidRPr="006955FF" w:rsidDel="00796462">
          <w:rPr>
            <w:sz w:val="24"/>
            <w:szCs w:val="24"/>
          </w:rPr>
          <w:delText>a</w:delText>
        </w:r>
      </w:del>
      <w:r w:rsidR="00DC1D4F" w:rsidRPr="006955FF">
        <w:rPr>
          <w:sz w:val="24"/>
          <w:szCs w:val="24"/>
        </w:rPr>
        <w:t xml:space="preserve">ssuring that potential hazards of specific projects have been identified and addressed before work is started; </w:t>
      </w:r>
    </w:p>
    <w:p w14:paraId="1F2C3A58" w14:textId="77777777" w:rsidR="00DC1D4F" w:rsidRPr="006955FF" w:rsidRDefault="00796462" w:rsidP="00ED6F10">
      <w:pPr>
        <w:numPr>
          <w:ilvl w:val="0"/>
          <w:numId w:val="89"/>
        </w:numPr>
        <w:tabs>
          <w:tab w:val="clear" w:pos="720"/>
          <w:tab w:val="num" w:pos="1440"/>
        </w:tabs>
        <w:ind w:left="1440"/>
        <w:jc w:val="both"/>
        <w:outlineLvl w:val="0"/>
        <w:rPr>
          <w:sz w:val="24"/>
          <w:szCs w:val="24"/>
        </w:rPr>
      </w:pPr>
      <w:ins w:id="48" w:author="Joseph W Klancher" w:date="2012-09-07T13:42:00Z">
        <w:r>
          <w:rPr>
            <w:sz w:val="24"/>
            <w:szCs w:val="24"/>
          </w:rPr>
          <w:t>E</w:t>
        </w:r>
      </w:ins>
      <w:del w:id="49" w:author="Joseph W Klancher" w:date="2012-09-07T13:43:00Z">
        <w:r w:rsidR="00DC1D4F" w:rsidRPr="006955FF" w:rsidDel="00796462">
          <w:rPr>
            <w:sz w:val="24"/>
            <w:szCs w:val="24"/>
          </w:rPr>
          <w:delText>e</w:delText>
        </w:r>
      </w:del>
      <w:r w:rsidR="00DC1D4F" w:rsidRPr="006955FF">
        <w:rPr>
          <w:sz w:val="24"/>
          <w:szCs w:val="24"/>
        </w:rPr>
        <w:t xml:space="preserve">nsuring there are written, laboratory-specific standard operating procedures for the protocols carried out in the laboratory that incorporate directions about how to mitigate the hazards of the procedures. </w:t>
      </w:r>
    </w:p>
    <w:p w14:paraId="7EC6FE0F" w14:textId="77777777" w:rsidR="00DC1D4F" w:rsidRDefault="00573D30" w:rsidP="00ED6F10">
      <w:pPr>
        <w:numPr>
          <w:ilvl w:val="0"/>
          <w:numId w:val="89"/>
        </w:numPr>
        <w:tabs>
          <w:tab w:val="clear" w:pos="720"/>
          <w:tab w:val="num" w:pos="1440"/>
        </w:tabs>
        <w:ind w:left="1440"/>
        <w:jc w:val="both"/>
        <w:outlineLvl w:val="0"/>
        <w:rPr>
          <w:ins w:id="50" w:author="Sabine Fritz" w:date="2012-08-07T16:24:00Z"/>
          <w:sz w:val="24"/>
          <w:szCs w:val="24"/>
        </w:rPr>
      </w:pPr>
      <w:ins w:id="51" w:author="Sabine Fritz" w:date="2012-08-07T16:25:00Z">
        <w:r>
          <w:rPr>
            <w:sz w:val="24"/>
            <w:szCs w:val="24"/>
          </w:rPr>
          <w:t>Provid</w:t>
        </w:r>
      </w:ins>
      <w:ins w:id="52" w:author="Sabine Fritz" w:date="2012-08-08T10:18:00Z">
        <w:r>
          <w:rPr>
            <w:sz w:val="24"/>
            <w:szCs w:val="24"/>
          </w:rPr>
          <w:t>ing</w:t>
        </w:r>
      </w:ins>
      <w:ins w:id="53" w:author="Sabine Fritz" w:date="2012-08-07T16:25:00Z">
        <w:r w:rsidR="00AD5C22">
          <w:rPr>
            <w:sz w:val="24"/>
            <w:szCs w:val="24"/>
          </w:rPr>
          <w:t xml:space="preserve"> </w:t>
        </w:r>
      </w:ins>
      <w:del w:id="54" w:author="Sabine Fritz" w:date="2012-08-07T16:06:00Z">
        <w:r w:rsidR="00DC1D4F" w:rsidRPr="006955FF" w:rsidDel="00A173B8">
          <w:rPr>
            <w:sz w:val="24"/>
            <w:szCs w:val="24"/>
          </w:rPr>
          <w:delText>informing and</w:delText>
        </w:r>
      </w:del>
      <w:ins w:id="55" w:author="Sabine Fritz" w:date="2012-08-07T16:06:00Z">
        <w:r w:rsidR="00A173B8">
          <w:rPr>
            <w:sz w:val="24"/>
            <w:szCs w:val="24"/>
          </w:rPr>
          <w:t>initial</w:t>
        </w:r>
      </w:ins>
      <w:r w:rsidR="00DC1D4F" w:rsidRPr="006955FF">
        <w:rPr>
          <w:sz w:val="24"/>
          <w:szCs w:val="24"/>
        </w:rPr>
        <w:t xml:space="preserve"> training </w:t>
      </w:r>
      <w:ins w:id="56" w:author="Sabine Fritz" w:date="2012-08-07T16:06:00Z">
        <w:r w:rsidR="00A173B8">
          <w:rPr>
            <w:sz w:val="24"/>
            <w:szCs w:val="24"/>
          </w:rPr>
          <w:t xml:space="preserve">of new </w:t>
        </w:r>
      </w:ins>
      <w:r w:rsidR="00DC1D4F" w:rsidRPr="006955FF">
        <w:rPr>
          <w:sz w:val="24"/>
          <w:szCs w:val="24"/>
        </w:rPr>
        <w:t xml:space="preserve">employees regarding the specific hazards in their area and in the work they will be doing; </w:t>
      </w:r>
      <w:ins w:id="57" w:author="Sabine Fritz" w:date="2012-08-07T16:27:00Z">
        <w:r w:rsidR="00AD5C22">
          <w:rPr>
            <w:sz w:val="24"/>
            <w:szCs w:val="24"/>
          </w:rPr>
          <w:t>Document</w:t>
        </w:r>
      </w:ins>
      <w:ins w:id="58" w:author="Sabine Fritz" w:date="2012-08-08T10:19:00Z">
        <w:r>
          <w:rPr>
            <w:sz w:val="24"/>
            <w:szCs w:val="24"/>
          </w:rPr>
          <w:t>ing</w:t>
        </w:r>
      </w:ins>
      <w:ins w:id="59" w:author="Sabine Fritz" w:date="2012-08-07T16:27:00Z">
        <w:r w:rsidR="00AD5C22">
          <w:rPr>
            <w:sz w:val="24"/>
            <w:szCs w:val="24"/>
          </w:rPr>
          <w:t xml:space="preserve"> the training</w:t>
        </w:r>
      </w:ins>
    </w:p>
    <w:p w14:paraId="330D7937" w14:textId="77777777" w:rsidR="00AD5C22" w:rsidRDefault="00573D30" w:rsidP="00AD5C22">
      <w:pPr>
        <w:numPr>
          <w:ilvl w:val="0"/>
          <w:numId w:val="89"/>
        </w:numPr>
        <w:tabs>
          <w:tab w:val="clear" w:pos="720"/>
          <w:tab w:val="num" w:pos="1440"/>
        </w:tabs>
        <w:ind w:left="1440"/>
        <w:jc w:val="both"/>
        <w:outlineLvl w:val="0"/>
        <w:rPr>
          <w:ins w:id="60" w:author="Sabine Fritz" w:date="2012-08-07T16:26:00Z"/>
          <w:sz w:val="24"/>
          <w:szCs w:val="24"/>
        </w:rPr>
      </w:pPr>
      <w:ins w:id="61" w:author="Sabine Fritz" w:date="2012-08-07T16:26:00Z">
        <w:r>
          <w:rPr>
            <w:sz w:val="24"/>
            <w:szCs w:val="24"/>
          </w:rPr>
          <w:t>Provid</w:t>
        </w:r>
      </w:ins>
      <w:ins w:id="62" w:author="Sabine Fritz" w:date="2012-08-08T10:19:00Z">
        <w:r>
          <w:rPr>
            <w:sz w:val="24"/>
            <w:szCs w:val="24"/>
          </w:rPr>
          <w:t>ing</w:t>
        </w:r>
      </w:ins>
      <w:ins w:id="63" w:author="Sabine Fritz" w:date="2012-08-07T16:26:00Z">
        <w:r w:rsidR="00AD5C22">
          <w:rPr>
            <w:sz w:val="24"/>
            <w:szCs w:val="24"/>
          </w:rPr>
          <w:t xml:space="preserve"> annual</w:t>
        </w:r>
        <w:r w:rsidR="00AD5C22" w:rsidRPr="006955FF">
          <w:rPr>
            <w:sz w:val="24"/>
            <w:szCs w:val="24"/>
          </w:rPr>
          <w:t xml:space="preserve"> </w:t>
        </w:r>
      </w:ins>
      <w:ins w:id="64" w:author="Sabine Fritz" w:date="2012-09-10T08:30:00Z">
        <w:r w:rsidR="007459DF">
          <w:rPr>
            <w:sz w:val="24"/>
            <w:szCs w:val="24"/>
          </w:rPr>
          <w:t xml:space="preserve">update </w:t>
        </w:r>
      </w:ins>
      <w:ins w:id="65" w:author="Sabine Fritz" w:date="2012-08-07T16:26:00Z">
        <w:r w:rsidR="00AD5C22" w:rsidRPr="006955FF">
          <w:rPr>
            <w:sz w:val="24"/>
            <w:szCs w:val="24"/>
          </w:rPr>
          <w:t xml:space="preserve">training </w:t>
        </w:r>
        <w:r w:rsidR="00AD5C22">
          <w:rPr>
            <w:sz w:val="24"/>
            <w:szCs w:val="24"/>
          </w:rPr>
          <w:t>of all laboratory personnel</w:t>
        </w:r>
        <w:r w:rsidR="00AD5C22" w:rsidRPr="006955FF">
          <w:rPr>
            <w:sz w:val="24"/>
            <w:szCs w:val="24"/>
          </w:rPr>
          <w:t xml:space="preserve"> regarding the specific hazards in their area and in the work they </w:t>
        </w:r>
      </w:ins>
      <w:ins w:id="66" w:author="Sabine Fritz" w:date="2012-08-07T16:27:00Z">
        <w:r w:rsidR="00AD5C22">
          <w:rPr>
            <w:sz w:val="24"/>
            <w:szCs w:val="24"/>
          </w:rPr>
          <w:t>are</w:t>
        </w:r>
      </w:ins>
      <w:ins w:id="67" w:author="Sabine Fritz" w:date="2012-08-07T16:26:00Z">
        <w:r w:rsidR="00AD5C22" w:rsidRPr="006955FF">
          <w:rPr>
            <w:sz w:val="24"/>
            <w:szCs w:val="24"/>
          </w:rPr>
          <w:t xml:space="preserve"> doing; </w:t>
        </w:r>
      </w:ins>
      <w:ins w:id="68" w:author="Sabine Fritz" w:date="2012-08-07T16:27:00Z">
        <w:r w:rsidR="00AD5C22">
          <w:rPr>
            <w:sz w:val="24"/>
            <w:szCs w:val="24"/>
          </w:rPr>
          <w:t>Document</w:t>
        </w:r>
      </w:ins>
      <w:ins w:id="69" w:author="Sabine Fritz" w:date="2012-08-08T10:19:00Z">
        <w:r>
          <w:rPr>
            <w:sz w:val="24"/>
            <w:szCs w:val="24"/>
          </w:rPr>
          <w:t>ing</w:t>
        </w:r>
      </w:ins>
      <w:ins w:id="70" w:author="Sabine Fritz" w:date="2012-08-07T16:27:00Z">
        <w:r w:rsidR="00AD5C22">
          <w:rPr>
            <w:sz w:val="24"/>
            <w:szCs w:val="24"/>
          </w:rPr>
          <w:t xml:space="preserve"> the training</w:t>
        </w:r>
      </w:ins>
    </w:p>
    <w:p w14:paraId="26EFFEE2" w14:textId="77777777" w:rsidR="00AD5C22" w:rsidRPr="006955FF" w:rsidDel="00AD5C22" w:rsidRDefault="00AD5C22" w:rsidP="00ED6F10">
      <w:pPr>
        <w:numPr>
          <w:ilvl w:val="0"/>
          <w:numId w:val="89"/>
        </w:numPr>
        <w:tabs>
          <w:tab w:val="clear" w:pos="720"/>
          <w:tab w:val="num" w:pos="1440"/>
        </w:tabs>
        <w:ind w:left="1440"/>
        <w:jc w:val="both"/>
        <w:outlineLvl w:val="0"/>
        <w:rPr>
          <w:del w:id="71" w:author="Sabine Fritz" w:date="2012-08-07T16:26:00Z"/>
          <w:sz w:val="24"/>
          <w:szCs w:val="24"/>
        </w:rPr>
      </w:pPr>
    </w:p>
    <w:p w14:paraId="6011FE04" w14:textId="77777777" w:rsidR="00DC1D4F" w:rsidDel="00796462" w:rsidRDefault="00DC1D4F" w:rsidP="00ED6F10">
      <w:pPr>
        <w:numPr>
          <w:ilvl w:val="0"/>
          <w:numId w:val="89"/>
        </w:numPr>
        <w:tabs>
          <w:tab w:val="clear" w:pos="720"/>
          <w:tab w:val="num" w:pos="1440"/>
        </w:tabs>
        <w:ind w:left="1440"/>
        <w:jc w:val="both"/>
        <w:outlineLvl w:val="0"/>
        <w:rPr>
          <w:ins w:id="72" w:author="Sabine Fritz" w:date="2012-08-07T16:29:00Z"/>
          <w:del w:id="73" w:author="Joseph W Klancher" w:date="2012-09-07T13:43:00Z"/>
          <w:sz w:val="24"/>
          <w:szCs w:val="24"/>
        </w:rPr>
      </w:pPr>
      <w:del w:id="74" w:author="Joseph W Klancher" w:date="2012-09-07T13:43:00Z">
        <w:r w:rsidRPr="006955FF" w:rsidDel="00796462">
          <w:rPr>
            <w:sz w:val="24"/>
            <w:szCs w:val="24"/>
          </w:rPr>
          <w:delText xml:space="preserve">scheduling time for the employee to attend </w:delText>
        </w:r>
      </w:del>
      <w:ins w:id="75" w:author="Sabine Fritz" w:date="2012-08-07T16:28:00Z">
        <w:del w:id="76" w:author="Joseph W Klancher" w:date="2012-09-07T13:43:00Z">
          <w:r w:rsidR="00AD5C22" w:rsidDel="00796462">
            <w:rPr>
              <w:sz w:val="24"/>
              <w:szCs w:val="24"/>
            </w:rPr>
            <w:delText>take all required</w:delText>
          </w:r>
        </w:del>
      </w:ins>
      <w:ins w:id="77" w:author="Sabine Fritz" w:date="2012-08-08T10:19:00Z">
        <w:del w:id="78" w:author="Joseph W Klancher" w:date="2012-09-07T13:43:00Z">
          <w:r w:rsidR="00573D30" w:rsidDel="00796462">
            <w:rPr>
              <w:sz w:val="24"/>
              <w:szCs w:val="24"/>
            </w:rPr>
            <w:delText xml:space="preserve"> online and in-person</w:delText>
          </w:r>
        </w:del>
      </w:ins>
      <w:ins w:id="79" w:author="Sabine Fritz" w:date="2012-08-07T16:28:00Z">
        <w:del w:id="80" w:author="Joseph W Klancher" w:date="2012-09-07T13:43:00Z">
          <w:r w:rsidR="00AD5C22" w:rsidRPr="006955FF" w:rsidDel="00796462">
            <w:rPr>
              <w:sz w:val="24"/>
              <w:szCs w:val="24"/>
            </w:rPr>
            <w:delText xml:space="preserve"> </w:delText>
          </w:r>
        </w:del>
      </w:ins>
      <w:del w:id="81" w:author="Joseph W Klancher" w:date="2012-09-07T13:43:00Z">
        <w:r w:rsidRPr="006955FF" w:rsidDel="00796462">
          <w:rPr>
            <w:sz w:val="24"/>
            <w:szCs w:val="24"/>
          </w:rPr>
          <w:delText xml:space="preserve">designated training sessions; </w:delText>
        </w:r>
      </w:del>
    </w:p>
    <w:p w14:paraId="2D4AB818" w14:textId="77777777" w:rsidR="00D96747" w:rsidRDefault="00573D30" w:rsidP="00ED6F10">
      <w:pPr>
        <w:numPr>
          <w:ilvl w:val="0"/>
          <w:numId w:val="89"/>
        </w:numPr>
        <w:tabs>
          <w:tab w:val="clear" w:pos="720"/>
          <w:tab w:val="num" w:pos="1440"/>
        </w:tabs>
        <w:ind w:left="1440"/>
        <w:jc w:val="both"/>
        <w:outlineLvl w:val="0"/>
        <w:rPr>
          <w:ins w:id="82" w:author="Sabine Fritz" w:date="2012-08-07T16:29:00Z"/>
          <w:sz w:val="24"/>
          <w:szCs w:val="24"/>
        </w:rPr>
      </w:pPr>
      <w:ins w:id="83" w:author="Sabine Fritz" w:date="2012-08-07T16:29:00Z">
        <w:r>
          <w:rPr>
            <w:sz w:val="24"/>
            <w:szCs w:val="24"/>
          </w:rPr>
          <w:t>Provid</w:t>
        </w:r>
      </w:ins>
      <w:ins w:id="84" w:author="Sabine Fritz" w:date="2012-08-08T10:19:00Z">
        <w:r>
          <w:rPr>
            <w:sz w:val="24"/>
            <w:szCs w:val="24"/>
          </w:rPr>
          <w:t>ing</w:t>
        </w:r>
      </w:ins>
      <w:ins w:id="85" w:author="Sabine Fritz" w:date="2012-08-07T16:29:00Z">
        <w:r w:rsidR="00D96747">
          <w:rPr>
            <w:sz w:val="24"/>
            <w:szCs w:val="24"/>
          </w:rPr>
          <w:t xml:space="preserve"> all necessary personal protective equipment</w:t>
        </w:r>
      </w:ins>
      <w:ins w:id="86" w:author="Sabine Fritz" w:date="2012-08-07T16:30:00Z">
        <w:r w:rsidR="00D96747">
          <w:rPr>
            <w:sz w:val="24"/>
            <w:szCs w:val="24"/>
          </w:rPr>
          <w:t xml:space="preserve"> (PPE)</w:t>
        </w:r>
      </w:ins>
    </w:p>
    <w:p w14:paraId="268545FD" w14:textId="77777777" w:rsidR="00D96747" w:rsidRPr="006955FF" w:rsidRDefault="00573D30" w:rsidP="00ED6F10">
      <w:pPr>
        <w:numPr>
          <w:ilvl w:val="0"/>
          <w:numId w:val="89"/>
        </w:numPr>
        <w:tabs>
          <w:tab w:val="clear" w:pos="720"/>
          <w:tab w:val="num" w:pos="1440"/>
        </w:tabs>
        <w:ind w:left="1440"/>
        <w:jc w:val="both"/>
        <w:outlineLvl w:val="0"/>
        <w:rPr>
          <w:sz w:val="24"/>
          <w:szCs w:val="24"/>
        </w:rPr>
      </w:pPr>
      <w:ins w:id="87" w:author="Sabine Fritz" w:date="2012-08-07T16:31:00Z">
        <w:r>
          <w:rPr>
            <w:sz w:val="24"/>
            <w:szCs w:val="24"/>
          </w:rPr>
          <w:t>Enforc</w:t>
        </w:r>
      </w:ins>
      <w:ins w:id="88" w:author="Sabine Fritz" w:date="2012-08-08T10:19:00Z">
        <w:r>
          <w:rPr>
            <w:sz w:val="24"/>
            <w:szCs w:val="24"/>
          </w:rPr>
          <w:t>ing</w:t>
        </w:r>
      </w:ins>
      <w:ins w:id="89" w:author="Sabine Fritz" w:date="2012-08-07T16:31:00Z">
        <w:r w:rsidR="00D96747">
          <w:rPr>
            <w:sz w:val="24"/>
            <w:szCs w:val="24"/>
          </w:rPr>
          <w:t xml:space="preserve"> laboratory dress code and e</w:t>
        </w:r>
      </w:ins>
      <w:ins w:id="90" w:author="Sabine Fritz" w:date="2012-08-07T16:30:00Z">
        <w:r>
          <w:rPr>
            <w:sz w:val="24"/>
            <w:szCs w:val="24"/>
          </w:rPr>
          <w:t>nsur</w:t>
        </w:r>
      </w:ins>
      <w:ins w:id="91" w:author="Sabine Fritz" w:date="2012-08-08T10:20:00Z">
        <w:r>
          <w:rPr>
            <w:sz w:val="24"/>
            <w:szCs w:val="24"/>
          </w:rPr>
          <w:t>ing</w:t>
        </w:r>
      </w:ins>
      <w:ins w:id="92" w:author="Sabine Fritz" w:date="2012-08-07T16:30:00Z">
        <w:r w:rsidR="00D96747">
          <w:rPr>
            <w:sz w:val="24"/>
            <w:szCs w:val="24"/>
          </w:rPr>
          <w:t xml:space="preserve"> that all staff don proper PPE when working in the lab</w:t>
        </w:r>
      </w:ins>
    </w:p>
    <w:p w14:paraId="61DAC982" w14:textId="77777777" w:rsidR="00DC1D4F" w:rsidRPr="006955FF" w:rsidRDefault="00796462" w:rsidP="00ED6F10">
      <w:pPr>
        <w:numPr>
          <w:ilvl w:val="0"/>
          <w:numId w:val="89"/>
        </w:numPr>
        <w:tabs>
          <w:tab w:val="clear" w:pos="720"/>
          <w:tab w:val="num" w:pos="1440"/>
        </w:tabs>
        <w:ind w:left="1440"/>
        <w:jc w:val="both"/>
        <w:outlineLvl w:val="0"/>
        <w:rPr>
          <w:sz w:val="24"/>
          <w:szCs w:val="24"/>
        </w:rPr>
      </w:pPr>
      <w:ins w:id="93" w:author="Joseph W Klancher" w:date="2012-09-07T13:43:00Z">
        <w:r>
          <w:rPr>
            <w:sz w:val="24"/>
            <w:szCs w:val="24"/>
          </w:rPr>
          <w:t>E</w:t>
        </w:r>
      </w:ins>
      <w:del w:id="94" w:author="Joseph W Klancher" w:date="2012-09-07T13:43:00Z">
        <w:r w:rsidR="00DC1D4F" w:rsidRPr="006955FF" w:rsidDel="00796462">
          <w:rPr>
            <w:sz w:val="24"/>
            <w:szCs w:val="24"/>
          </w:rPr>
          <w:delText>e</w:delText>
        </w:r>
      </w:del>
      <w:r w:rsidR="00DC1D4F" w:rsidRPr="006955FF">
        <w:rPr>
          <w:sz w:val="24"/>
          <w:szCs w:val="24"/>
        </w:rPr>
        <w:t xml:space="preserve">nforcing U of MN safety policies and safe work practices; </w:t>
      </w:r>
    </w:p>
    <w:p w14:paraId="21716ED3" w14:textId="77777777" w:rsidR="00DC1D4F" w:rsidRPr="006955FF" w:rsidRDefault="00DC1D4F" w:rsidP="00ED6F10">
      <w:pPr>
        <w:numPr>
          <w:ilvl w:val="0"/>
          <w:numId w:val="89"/>
        </w:numPr>
        <w:tabs>
          <w:tab w:val="clear" w:pos="720"/>
          <w:tab w:val="num" w:pos="1440"/>
        </w:tabs>
        <w:ind w:left="1440"/>
        <w:jc w:val="both"/>
        <w:outlineLvl w:val="0"/>
        <w:rPr>
          <w:sz w:val="24"/>
          <w:szCs w:val="24"/>
        </w:rPr>
      </w:pPr>
      <w:r w:rsidRPr="006955FF">
        <w:rPr>
          <w:sz w:val="24"/>
          <w:szCs w:val="24"/>
        </w:rPr>
        <w:t xml:space="preserve">conducting periodic audits of the research space under the supervisors control; </w:t>
      </w:r>
    </w:p>
    <w:p w14:paraId="17B54C07" w14:textId="77777777" w:rsidR="00A313D0" w:rsidRPr="00B64EF2" w:rsidRDefault="00A313D0">
      <w:pPr>
        <w:numPr>
          <w:ilvl w:val="1"/>
          <w:numId w:val="89"/>
        </w:numPr>
        <w:jc w:val="both"/>
        <w:outlineLvl w:val="0"/>
        <w:rPr>
          <w:ins w:id="95" w:author="Sabine Fritz" w:date="2012-08-09T13:29:00Z"/>
          <w:sz w:val="24"/>
          <w:szCs w:val="24"/>
        </w:rPr>
        <w:pPrChange w:id="96" w:author="Sabine Fritz" w:date="2012-08-09T13:29:00Z">
          <w:pPr>
            <w:numPr>
              <w:numId w:val="89"/>
            </w:numPr>
            <w:tabs>
              <w:tab w:val="num" w:pos="720"/>
            </w:tabs>
            <w:ind w:left="720" w:hanging="360"/>
            <w:jc w:val="both"/>
            <w:outlineLvl w:val="0"/>
          </w:pPr>
        </w:pPrChange>
      </w:pPr>
      <w:ins w:id="97" w:author="Sabine Fritz" w:date="2012-08-09T13:29:00Z">
        <w:r>
          <w:rPr>
            <w:sz w:val="24"/>
            <w:szCs w:val="24"/>
          </w:rPr>
          <w:t>Notifying DEHS of accidents, spills or conditions that may warrant further investigation and/or monitoring</w:t>
        </w:r>
      </w:ins>
    </w:p>
    <w:p w14:paraId="213264F0" w14:textId="77777777" w:rsidR="00DC1D4F" w:rsidRPr="006955FF" w:rsidDel="00A313D0" w:rsidRDefault="00DC1D4F" w:rsidP="00ED6F10">
      <w:pPr>
        <w:numPr>
          <w:ilvl w:val="0"/>
          <w:numId w:val="89"/>
        </w:numPr>
        <w:tabs>
          <w:tab w:val="clear" w:pos="720"/>
          <w:tab w:val="num" w:pos="1440"/>
        </w:tabs>
        <w:ind w:left="1440"/>
        <w:jc w:val="both"/>
        <w:outlineLvl w:val="0"/>
        <w:rPr>
          <w:del w:id="98" w:author="Sabine Fritz" w:date="2012-08-09T13:29:00Z"/>
          <w:sz w:val="24"/>
          <w:szCs w:val="24"/>
        </w:rPr>
      </w:pPr>
      <w:del w:id="99" w:author="Sabine Fritz" w:date="2012-08-09T13:29:00Z">
        <w:r w:rsidRPr="006955FF" w:rsidDel="00A313D0">
          <w:rPr>
            <w:sz w:val="24"/>
            <w:szCs w:val="24"/>
          </w:rPr>
          <w:delText xml:space="preserve">reporting hazardous conditions to the college or departmental </w:delText>
        </w:r>
        <w:r w:rsidR="00C14494" w:rsidDel="00A313D0">
          <w:rPr>
            <w:sz w:val="24"/>
            <w:szCs w:val="24"/>
          </w:rPr>
          <w:delText>RSO</w:delText>
        </w:r>
        <w:r w:rsidRPr="006955FF" w:rsidDel="00A313D0">
          <w:rPr>
            <w:sz w:val="24"/>
            <w:szCs w:val="24"/>
          </w:rPr>
          <w:delText xml:space="preserve">; </w:delText>
        </w:r>
      </w:del>
    </w:p>
    <w:p w14:paraId="25570E1A" w14:textId="77777777" w:rsidR="00DC1D4F" w:rsidRDefault="00796462" w:rsidP="00ED6F10">
      <w:pPr>
        <w:numPr>
          <w:ilvl w:val="0"/>
          <w:numId w:val="89"/>
        </w:numPr>
        <w:tabs>
          <w:tab w:val="clear" w:pos="720"/>
          <w:tab w:val="num" w:pos="1440"/>
        </w:tabs>
        <w:ind w:left="1440"/>
        <w:jc w:val="both"/>
        <w:outlineLvl w:val="0"/>
        <w:rPr>
          <w:ins w:id="100" w:author="Sabine Fritz" w:date="2012-08-09T13:29:00Z"/>
          <w:sz w:val="24"/>
          <w:szCs w:val="24"/>
        </w:rPr>
      </w:pPr>
      <w:ins w:id="101" w:author="Joseph W Klancher" w:date="2012-09-07T13:44:00Z">
        <w:r>
          <w:rPr>
            <w:sz w:val="24"/>
            <w:szCs w:val="24"/>
          </w:rPr>
          <w:t>I</w:t>
        </w:r>
      </w:ins>
      <w:del w:id="102" w:author="Joseph W Klancher" w:date="2012-09-07T13:44:00Z">
        <w:r w:rsidR="00DC1D4F" w:rsidRPr="006955FF" w:rsidDel="00796462">
          <w:rPr>
            <w:sz w:val="24"/>
            <w:szCs w:val="24"/>
          </w:rPr>
          <w:delText>i</w:delText>
        </w:r>
      </w:del>
      <w:r w:rsidR="00DC1D4F" w:rsidRPr="006955FF">
        <w:rPr>
          <w:sz w:val="24"/>
          <w:szCs w:val="24"/>
        </w:rPr>
        <w:t>nvestigat</w:t>
      </w:r>
      <w:ins w:id="103" w:author="Joseph W Klancher" w:date="2012-09-07T13:44:00Z">
        <w:r>
          <w:rPr>
            <w:sz w:val="24"/>
            <w:szCs w:val="24"/>
          </w:rPr>
          <w:t>ing</w:t>
        </w:r>
      </w:ins>
      <w:del w:id="104" w:author="Joseph W Klancher" w:date="2012-09-07T13:44:00Z">
        <w:r w:rsidR="00DC1D4F" w:rsidRPr="006955FF" w:rsidDel="00796462">
          <w:rPr>
            <w:sz w:val="24"/>
            <w:szCs w:val="24"/>
          </w:rPr>
          <w:delText>e</w:delText>
        </w:r>
      </w:del>
      <w:r w:rsidR="00DC1D4F" w:rsidRPr="006955FF">
        <w:rPr>
          <w:sz w:val="24"/>
          <w:szCs w:val="24"/>
        </w:rPr>
        <w:t xml:space="preserve"> laboratory accidents and send</w:t>
      </w:r>
      <w:ins w:id="105" w:author="Joseph W Klancher" w:date="2012-09-07T13:44:00Z">
        <w:r>
          <w:rPr>
            <w:sz w:val="24"/>
            <w:szCs w:val="24"/>
          </w:rPr>
          <w:t>ing</w:t>
        </w:r>
      </w:ins>
      <w:r w:rsidR="00DC1D4F" w:rsidRPr="006955FF">
        <w:rPr>
          <w:sz w:val="24"/>
          <w:szCs w:val="24"/>
        </w:rPr>
        <w:t xml:space="preserve"> an Accident Investigation Worksheet (</w:t>
      </w:r>
      <w:hyperlink r:id="rId14" w:history="1">
        <w:r w:rsidR="004F28A0" w:rsidRPr="006955FF">
          <w:rPr>
            <w:rStyle w:val="Hyperlink"/>
            <w:sz w:val="24"/>
            <w:szCs w:val="24"/>
          </w:rPr>
          <w:t xml:space="preserve">Appendix </w:t>
        </w:r>
        <w:r w:rsidR="004F28A0">
          <w:rPr>
            <w:rStyle w:val="Hyperlink"/>
            <w:sz w:val="24"/>
            <w:szCs w:val="24"/>
          </w:rPr>
          <w:t>C</w:t>
        </w:r>
      </w:hyperlink>
      <w:r w:rsidR="00DC1D4F" w:rsidRPr="006955FF">
        <w:rPr>
          <w:sz w:val="24"/>
          <w:szCs w:val="24"/>
        </w:rPr>
        <w:t xml:space="preserve">) with recommendations to the departmental </w:t>
      </w:r>
      <w:r w:rsidR="00C14494">
        <w:rPr>
          <w:sz w:val="24"/>
          <w:szCs w:val="24"/>
        </w:rPr>
        <w:t>RSO</w:t>
      </w:r>
      <w:r w:rsidR="00DC1D4F" w:rsidRPr="006955FF">
        <w:rPr>
          <w:sz w:val="24"/>
          <w:szCs w:val="24"/>
        </w:rPr>
        <w:t xml:space="preserve"> for review. </w:t>
      </w:r>
    </w:p>
    <w:p w14:paraId="17C4B6CB" w14:textId="77777777" w:rsidR="00A313D0" w:rsidRPr="006955FF" w:rsidRDefault="00A313D0" w:rsidP="00ED6F10">
      <w:pPr>
        <w:numPr>
          <w:ilvl w:val="0"/>
          <w:numId w:val="89"/>
        </w:numPr>
        <w:tabs>
          <w:tab w:val="clear" w:pos="720"/>
          <w:tab w:val="num" w:pos="1440"/>
        </w:tabs>
        <w:ind w:left="1440"/>
        <w:jc w:val="both"/>
        <w:outlineLvl w:val="0"/>
        <w:rPr>
          <w:sz w:val="24"/>
          <w:szCs w:val="24"/>
        </w:rPr>
      </w:pPr>
    </w:p>
    <w:p w14:paraId="70A537D3" w14:textId="77777777" w:rsidR="00AD077D" w:rsidRPr="006955FF" w:rsidRDefault="00AD077D" w:rsidP="00ED6F10">
      <w:pPr>
        <w:ind w:left="720"/>
        <w:jc w:val="both"/>
        <w:outlineLvl w:val="0"/>
        <w:rPr>
          <w:sz w:val="24"/>
          <w:szCs w:val="24"/>
        </w:rPr>
      </w:pPr>
    </w:p>
    <w:p w14:paraId="0D5B8EB2" w14:textId="77777777" w:rsidR="00DC1D4F" w:rsidRPr="006955FF" w:rsidRDefault="00DC1D4F" w:rsidP="00ED6F10">
      <w:pPr>
        <w:spacing w:after="120"/>
        <w:ind w:left="720"/>
        <w:jc w:val="both"/>
        <w:outlineLvl w:val="0"/>
        <w:rPr>
          <w:sz w:val="24"/>
          <w:szCs w:val="24"/>
        </w:rPr>
      </w:pPr>
      <w:r w:rsidRPr="0010536E">
        <w:rPr>
          <w:sz w:val="24"/>
          <w:szCs w:val="24"/>
        </w:rPr>
        <w:t>Performance will be measured by:</w:t>
      </w:r>
      <w:r w:rsidRPr="006955FF">
        <w:rPr>
          <w:sz w:val="24"/>
          <w:szCs w:val="24"/>
        </w:rPr>
        <w:t xml:space="preserve"> </w:t>
      </w:r>
    </w:p>
    <w:p w14:paraId="0C7DEBA7" w14:textId="77777777" w:rsidR="00DC1D4F" w:rsidRPr="006955FF" w:rsidRDefault="00DC1D4F" w:rsidP="00ED6F10">
      <w:pPr>
        <w:numPr>
          <w:ilvl w:val="0"/>
          <w:numId w:val="90"/>
        </w:numPr>
        <w:tabs>
          <w:tab w:val="clear" w:pos="720"/>
          <w:tab w:val="num" w:pos="1440"/>
        </w:tabs>
        <w:ind w:left="1440"/>
        <w:jc w:val="both"/>
        <w:outlineLvl w:val="0"/>
        <w:rPr>
          <w:sz w:val="24"/>
          <w:szCs w:val="24"/>
        </w:rPr>
      </w:pPr>
      <w:r w:rsidRPr="006955FF">
        <w:rPr>
          <w:sz w:val="24"/>
          <w:szCs w:val="24"/>
        </w:rPr>
        <w:t xml:space="preserve">home department's documentation of current, pertinent safety training for the supervisor and each employee in the supervisor's group; </w:t>
      </w:r>
    </w:p>
    <w:p w14:paraId="55C626DB" w14:textId="77777777" w:rsidR="00DC1D4F" w:rsidRPr="006955FF" w:rsidRDefault="00DC1D4F" w:rsidP="00ED6F10">
      <w:pPr>
        <w:numPr>
          <w:ilvl w:val="0"/>
          <w:numId w:val="90"/>
        </w:numPr>
        <w:tabs>
          <w:tab w:val="clear" w:pos="720"/>
          <w:tab w:val="num" w:pos="1440"/>
        </w:tabs>
        <w:ind w:left="1440"/>
        <w:jc w:val="both"/>
        <w:outlineLvl w:val="0"/>
        <w:rPr>
          <w:sz w:val="24"/>
          <w:szCs w:val="24"/>
        </w:rPr>
      </w:pPr>
      <w:proofErr w:type="gramStart"/>
      <w:r w:rsidRPr="006955FF">
        <w:rPr>
          <w:sz w:val="24"/>
          <w:szCs w:val="24"/>
        </w:rPr>
        <w:t>home</w:t>
      </w:r>
      <w:proofErr w:type="gramEnd"/>
      <w:r w:rsidRPr="006955FF">
        <w:rPr>
          <w:sz w:val="24"/>
          <w:szCs w:val="24"/>
        </w:rPr>
        <w:t xml:space="preserve"> department's documentation of regular audits for laboratory space under the control of the supervisor. </w:t>
      </w:r>
    </w:p>
    <w:p w14:paraId="2DCD7A73" w14:textId="77777777" w:rsidR="00635679" w:rsidRPr="006955FF" w:rsidRDefault="00635679">
      <w:pPr>
        <w:outlineLvl w:val="0"/>
        <w:rPr>
          <w:sz w:val="24"/>
          <w:szCs w:val="24"/>
        </w:rPr>
      </w:pPr>
    </w:p>
    <w:p w14:paraId="3EDF4DEB" w14:textId="77777777" w:rsidR="0010536E" w:rsidRPr="002225E7" w:rsidRDefault="00DC1D4F" w:rsidP="00BD7C3D">
      <w:pPr>
        <w:numPr>
          <w:ilvl w:val="0"/>
          <w:numId w:val="96"/>
        </w:numPr>
        <w:tabs>
          <w:tab w:val="left" w:pos="360"/>
        </w:tabs>
        <w:spacing w:before="120" w:after="120"/>
        <w:ind w:left="360" w:hanging="360"/>
        <w:outlineLvl w:val="0"/>
        <w:rPr>
          <w:b/>
          <w:sz w:val="24"/>
          <w:szCs w:val="24"/>
        </w:rPr>
      </w:pPr>
      <w:r w:rsidRPr="0063782E">
        <w:rPr>
          <w:b/>
          <w:sz w:val="24"/>
          <w:szCs w:val="24"/>
        </w:rPr>
        <w:t xml:space="preserve">Employee </w:t>
      </w:r>
    </w:p>
    <w:p w14:paraId="17BCF66F" w14:textId="77777777" w:rsidR="00DC1D4F" w:rsidRPr="006955FF" w:rsidRDefault="00DC1D4F" w:rsidP="00ED6F10">
      <w:pPr>
        <w:spacing w:after="120"/>
        <w:ind w:left="720"/>
        <w:jc w:val="both"/>
        <w:outlineLvl w:val="0"/>
        <w:rPr>
          <w:sz w:val="24"/>
          <w:szCs w:val="24"/>
        </w:rPr>
      </w:pPr>
      <w:r w:rsidRPr="006955FF">
        <w:rPr>
          <w:sz w:val="24"/>
          <w:szCs w:val="24"/>
        </w:rPr>
        <w:t xml:space="preserve">Employees who have significant responsibility for directing their own laboratory work are responsible for assuring that potential hazards of specific projects have been identified and addressed before work is started. All laboratory employees however, are responsible for: </w:t>
      </w:r>
    </w:p>
    <w:p w14:paraId="4746AD6E" w14:textId="77777777" w:rsidR="00DC1D4F" w:rsidRDefault="00DC1D4F" w:rsidP="00ED6F10">
      <w:pPr>
        <w:numPr>
          <w:ilvl w:val="0"/>
          <w:numId w:val="91"/>
        </w:numPr>
        <w:tabs>
          <w:tab w:val="clear" w:pos="720"/>
          <w:tab w:val="num" w:pos="1440"/>
        </w:tabs>
        <w:ind w:left="1440"/>
        <w:jc w:val="both"/>
        <w:outlineLvl w:val="0"/>
        <w:rPr>
          <w:ins w:id="106" w:author="Sabine Fritz" w:date="2012-08-09T08:21:00Z"/>
          <w:sz w:val="24"/>
          <w:szCs w:val="24"/>
        </w:rPr>
      </w:pPr>
      <w:del w:id="107" w:author="Sabine Fritz" w:date="2012-08-09T08:21:00Z">
        <w:r w:rsidRPr="006955FF" w:rsidDel="00B64EF2">
          <w:rPr>
            <w:sz w:val="24"/>
            <w:szCs w:val="24"/>
          </w:rPr>
          <w:delText xml:space="preserve">attending </w:delText>
        </w:r>
      </w:del>
      <w:ins w:id="108" w:author="Sabine Fritz" w:date="2012-08-09T08:21:00Z">
        <w:r w:rsidR="00B64EF2">
          <w:rPr>
            <w:sz w:val="24"/>
            <w:szCs w:val="24"/>
          </w:rPr>
          <w:t>completing all required</w:t>
        </w:r>
        <w:r w:rsidR="00B64EF2" w:rsidRPr="006955FF">
          <w:rPr>
            <w:sz w:val="24"/>
            <w:szCs w:val="24"/>
          </w:rPr>
          <w:t xml:space="preserve"> </w:t>
        </w:r>
      </w:ins>
      <w:r w:rsidRPr="006955FF">
        <w:rPr>
          <w:sz w:val="24"/>
          <w:szCs w:val="24"/>
        </w:rPr>
        <w:t>safety training</w:t>
      </w:r>
      <w:del w:id="109" w:author="Sabine Fritz" w:date="2012-08-09T08:21:00Z">
        <w:r w:rsidRPr="006955FF" w:rsidDel="00B64EF2">
          <w:rPr>
            <w:sz w:val="24"/>
            <w:szCs w:val="24"/>
          </w:rPr>
          <w:delText xml:space="preserve"> sessions</w:delText>
        </w:r>
      </w:del>
      <w:r w:rsidRPr="006955FF">
        <w:rPr>
          <w:sz w:val="24"/>
          <w:szCs w:val="24"/>
        </w:rPr>
        <w:t xml:space="preserve">; </w:t>
      </w:r>
    </w:p>
    <w:p w14:paraId="7D783C22" w14:textId="77777777" w:rsidR="00B64EF2" w:rsidRPr="006955FF" w:rsidRDefault="000A4533" w:rsidP="00ED6F10">
      <w:pPr>
        <w:numPr>
          <w:ilvl w:val="0"/>
          <w:numId w:val="91"/>
        </w:numPr>
        <w:tabs>
          <w:tab w:val="clear" w:pos="720"/>
          <w:tab w:val="num" w:pos="1440"/>
        </w:tabs>
        <w:ind w:left="1440"/>
        <w:jc w:val="both"/>
        <w:outlineLvl w:val="0"/>
        <w:rPr>
          <w:sz w:val="24"/>
          <w:szCs w:val="24"/>
        </w:rPr>
      </w:pPr>
      <w:ins w:id="110" w:author="Sabine Fritz" w:date="2012-08-09T08:21:00Z">
        <w:r>
          <w:rPr>
            <w:sz w:val="24"/>
            <w:szCs w:val="24"/>
          </w:rPr>
          <w:t>reading the Lab Safety Plan and all lab standard operating procedures</w:t>
        </w:r>
      </w:ins>
    </w:p>
    <w:p w14:paraId="08A7E921" w14:textId="77777777" w:rsidR="00DC1D4F" w:rsidRPr="006955FF" w:rsidRDefault="00DC1D4F" w:rsidP="00ED6F10">
      <w:pPr>
        <w:numPr>
          <w:ilvl w:val="0"/>
          <w:numId w:val="91"/>
        </w:numPr>
        <w:tabs>
          <w:tab w:val="clear" w:pos="720"/>
          <w:tab w:val="num" w:pos="1440"/>
        </w:tabs>
        <w:ind w:left="1440"/>
        <w:jc w:val="both"/>
        <w:outlineLvl w:val="0"/>
        <w:rPr>
          <w:sz w:val="24"/>
          <w:szCs w:val="24"/>
        </w:rPr>
      </w:pPr>
      <w:r w:rsidRPr="006955FF">
        <w:rPr>
          <w:sz w:val="24"/>
          <w:szCs w:val="24"/>
        </w:rPr>
        <w:t xml:space="preserve">following safety guidelines applicable to the procedures being carried out; </w:t>
      </w:r>
    </w:p>
    <w:p w14:paraId="2CA7455F" w14:textId="77777777" w:rsidR="000A4533" w:rsidRDefault="00DC1D4F" w:rsidP="00B64EF2">
      <w:pPr>
        <w:numPr>
          <w:ilvl w:val="0"/>
          <w:numId w:val="91"/>
        </w:numPr>
        <w:tabs>
          <w:tab w:val="clear" w:pos="720"/>
          <w:tab w:val="num" w:pos="1440"/>
        </w:tabs>
        <w:ind w:left="1440"/>
        <w:jc w:val="both"/>
        <w:outlineLvl w:val="0"/>
        <w:rPr>
          <w:ins w:id="111" w:author="Sabine Fritz" w:date="2012-08-09T08:23:00Z"/>
          <w:sz w:val="24"/>
          <w:szCs w:val="24"/>
        </w:rPr>
      </w:pPr>
      <w:r w:rsidRPr="00B64EF2">
        <w:rPr>
          <w:sz w:val="24"/>
          <w:szCs w:val="24"/>
        </w:rPr>
        <w:t xml:space="preserve">assuring that required safety precautions are in place before work is started; </w:t>
      </w:r>
    </w:p>
    <w:p w14:paraId="281D11B3" w14:textId="77777777" w:rsidR="000A4533" w:rsidRDefault="000A4533" w:rsidP="00B64EF2">
      <w:pPr>
        <w:numPr>
          <w:ilvl w:val="0"/>
          <w:numId w:val="91"/>
        </w:numPr>
        <w:tabs>
          <w:tab w:val="clear" w:pos="720"/>
          <w:tab w:val="num" w:pos="1440"/>
        </w:tabs>
        <w:ind w:left="1440"/>
        <w:jc w:val="both"/>
        <w:outlineLvl w:val="0"/>
        <w:rPr>
          <w:ins w:id="112" w:author="Sabine Fritz" w:date="2012-08-09T08:22:00Z"/>
          <w:sz w:val="24"/>
          <w:szCs w:val="24"/>
        </w:rPr>
      </w:pPr>
      <w:ins w:id="113" w:author="Sabine Fritz" w:date="2012-08-09T08:23:00Z">
        <w:r>
          <w:rPr>
            <w:sz w:val="24"/>
            <w:szCs w:val="24"/>
          </w:rPr>
          <w:t>following University lab dress code and wearing all PPE required for procedure</w:t>
        </w:r>
      </w:ins>
      <w:ins w:id="114" w:author="Sabine Fritz" w:date="2012-08-09T13:28:00Z">
        <w:r w:rsidR="00A313D0">
          <w:rPr>
            <w:sz w:val="24"/>
            <w:szCs w:val="24"/>
          </w:rPr>
          <w:t>s</w:t>
        </w:r>
      </w:ins>
    </w:p>
    <w:p w14:paraId="7E3CBEBD" w14:textId="77777777" w:rsidR="00DC1D4F" w:rsidRPr="006955FF" w:rsidDel="00B64EF2" w:rsidRDefault="00DC1D4F">
      <w:pPr>
        <w:numPr>
          <w:ilvl w:val="0"/>
          <w:numId w:val="91"/>
        </w:numPr>
        <w:tabs>
          <w:tab w:val="clear" w:pos="720"/>
          <w:tab w:val="num" w:pos="1440"/>
        </w:tabs>
        <w:ind w:left="1440"/>
        <w:jc w:val="both"/>
        <w:outlineLvl w:val="0"/>
        <w:rPr>
          <w:del w:id="115" w:author="Sabine Fritz" w:date="2012-08-09T08:21:00Z"/>
          <w:sz w:val="24"/>
          <w:szCs w:val="24"/>
        </w:rPr>
        <w:pPrChange w:id="116" w:author="Sabine Fritz" w:date="2012-08-09T08:21:00Z">
          <w:pPr>
            <w:numPr>
              <w:numId w:val="91"/>
            </w:numPr>
            <w:tabs>
              <w:tab w:val="num" w:pos="720"/>
              <w:tab w:val="num" w:pos="1440"/>
            </w:tabs>
            <w:ind w:left="1440" w:hanging="360"/>
            <w:jc w:val="both"/>
            <w:outlineLvl w:val="0"/>
          </w:pPr>
        </w:pPrChange>
      </w:pPr>
      <w:del w:id="117" w:author="Sabine Fritz" w:date="2012-08-09T08:21:00Z">
        <w:r w:rsidRPr="006955FF" w:rsidDel="00B64EF2">
          <w:rPr>
            <w:sz w:val="24"/>
            <w:szCs w:val="24"/>
          </w:rPr>
          <w:delText xml:space="preserve">and </w:delText>
        </w:r>
      </w:del>
    </w:p>
    <w:p w14:paraId="7B6E5A22" w14:textId="77777777" w:rsidR="00DC1D4F" w:rsidRPr="00B64EF2" w:rsidRDefault="00DC1D4F" w:rsidP="00B64EF2">
      <w:pPr>
        <w:numPr>
          <w:ilvl w:val="0"/>
          <w:numId w:val="91"/>
        </w:numPr>
        <w:tabs>
          <w:tab w:val="clear" w:pos="720"/>
          <w:tab w:val="num" w:pos="1440"/>
        </w:tabs>
        <w:ind w:left="1440"/>
        <w:jc w:val="both"/>
        <w:outlineLvl w:val="0"/>
        <w:rPr>
          <w:sz w:val="24"/>
          <w:szCs w:val="24"/>
        </w:rPr>
      </w:pPr>
      <w:del w:id="118" w:author="Sabine Fritz" w:date="2012-08-09T08:24:00Z">
        <w:r w:rsidRPr="00B64EF2" w:rsidDel="000A4533">
          <w:rPr>
            <w:sz w:val="24"/>
            <w:szCs w:val="24"/>
          </w:rPr>
          <w:delText xml:space="preserve">reporting hazardous conditions as they are discovered. </w:delText>
        </w:r>
      </w:del>
      <w:ins w:id="119" w:author="Sabine Fritz" w:date="2012-08-09T08:24:00Z">
        <w:r w:rsidR="000A4533">
          <w:rPr>
            <w:sz w:val="24"/>
            <w:szCs w:val="24"/>
          </w:rPr>
          <w:t xml:space="preserve">Notifying </w:t>
        </w:r>
      </w:ins>
      <w:ins w:id="120" w:author="Sabine Fritz" w:date="2012-08-09T13:28:00Z">
        <w:r w:rsidR="00A313D0">
          <w:rPr>
            <w:sz w:val="24"/>
            <w:szCs w:val="24"/>
          </w:rPr>
          <w:t>D</w:t>
        </w:r>
      </w:ins>
      <w:ins w:id="121" w:author="Sabine Fritz" w:date="2012-08-09T08:24:00Z">
        <w:r w:rsidR="000A4533">
          <w:rPr>
            <w:sz w:val="24"/>
            <w:szCs w:val="24"/>
          </w:rPr>
          <w:t>EHS of accidents, spills or conditions that may warrant further investigation and/or monitoring</w:t>
        </w:r>
      </w:ins>
    </w:p>
    <w:p w14:paraId="5384C5C2" w14:textId="77777777" w:rsidR="00AD077D" w:rsidRPr="006955FF" w:rsidRDefault="00AD077D" w:rsidP="00ED6F10">
      <w:pPr>
        <w:tabs>
          <w:tab w:val="num" w:pos="1440"/>
        </w:tabs>
        <w:ind w:left="1440"/>
        <w:jc w:val="both"/>
        <w:outlineLvl w:val="0"/>
        <w:rPr>
          <w:sz w:val="24"/>
          <w:szCs w:val="24"/>
        </w:rPr>
      </w:pPr>
    </w:p>
    <w:p w14:paraId="27A3839D" w14:textId="77777777" w:rsidR="00DC1D4F" w:rsidRPr="006955FF" w:rsidRDefault="00DC1D4F" w:rsidP="00ED6F10">
      <w:pPr>
        <w:spacing w:after="120"/>
        <w:ind w:left="720"/>
        <w:jc w:val="both"/>
        <w:outlineLvl w:val="0"/>
        <w:rPr>
          <w:sz w:val="24"/>
          <w:szCs w:val="24"/>
        </w:rPr>
      </w:pPr>
      <w:r w:rsidRPr="0010536E">
        <w:rPr>
          <w:sz w:val="24"/>
          <w:szCs w:val="24"/>
        </w:rPr>
        <w:t>Performance will be measured by:</w:t>
      </w:r>
      <w:r w:rsidRPr="006955FF">
        <w:rPr>
          <w:sz w:val="24"/>
          <w:szCs w:val="24"/>
        </w:rPr>
        <w:t xml:space="preserve"> </w:t>
      </w:r>
    </w:p>
    <w:p w14:paraId="46FCD33C" w14:textId="77777777" w:rsidR="00DC1D4F" w:rsidRPr="006955FF" w:rsidRDefault="00DC1D4F" w:rsidP="00ED6F10">
      <w:pPr>
        <w:numPr>
          <w:ilvl w:val="0"/>
          <w:numId w:val="92"/>
        </w:numPr>
        <w:tabs>
          <w:tab w:val="clear" w:pos="720"/>
          <w:tab w:val="num" w:pos="1440"/>
        </w:tabs>
        <w:ind w:left="1440"/>
        <w:jc w:val="both"/>
        <w:outlineLvl w:val="0"/>
        <w:rPr>
          <w:sz w:val="24"/>
          <w:szCs w:val="24"/>
        </w:rPr>
      </w:pPr>
      <w:proofErr w:type="gramStart"/>
      <w:r w:rsidRPr="006955FF">
        <w:rPr>
          <w:sz w:val="24"/>
          <w:szCs w:val="24"/>
        </w:rPr>
        <w:t>supervisor's</w:t>
      </w:r>
      <w:proofErr w:type="gramEnd"/>
      <w:r w:rsidRPr="006955FF">
        <w:rPr>
          <w:sz w:val="24"/>
          <w:szCs w:val="24"/>
        </w:rPr>
        <w:t xml:space="preserve"> assessment of employee's adherence to topics covered in safety training. </w:t>
      </w:r>
    </w:p>
    <w:p w14:paraId="6C407D49" w14:textId="77777777" w:rsidR="00DC1D4F" w:rsidRPr="009933D5" w:rsidRDefault="00DC1D4F" w:rsidP="005F0D91">
      <w:pPr>
        <w:pStyle w:val="H2"/>
        <w:jc w:val="center"/>
        <w:rPr>
          <w:sz w:val="32"/>
          <w:szCs w:val="32"/>
        </w:rPr>
      </w:pPr>
      <w:r w:rsidRPr="006955FF">
        <w:rPr>
          <w:sz w:val="24"/>
          <w:szCs w:val="24"/>
        </w:rPr>
        <w:br w:type="page"/>
      </w:r>
      <w:r w:rsidRPr="009933D5">
        <w:rPr>
          <w:sz w:val="32"/>
          <w:szCs w:val="32"/>
        </w:rPr>
        <w:lastRenderedPageBreak/>
        <w:t xml:space="preserve">Chapter 2 </w:t>
      </w:r>
      <w:r w:rsidR="005E6859" w:rsidRPr="009933D5">
        <w:rPr>
          <w:sz w:val="32"/>
          <w:szCs w:val="32"/>
        </w:rPr>
        <w:t>–</w:t>
      </w:r>
      <w:r w:rsidRPr="009933D5">
        <w:rPr>
          <w:sz w:val="32"/>
          <w:szCs w:val="32"/>
        </w:rPr>
        <w:t xml:space="preserve"> </w:t>
      </w:r>
      <w:r w:rsidR="005E6859" w:rsidRPr="009933D5">
        <w:rPr>
          <w:sz w:val="32"/>
          <w:szCs w:val="32"/>
        </w:rPr>
        <w:t>Laboratory Safety</w:t>
      </w:r>
      <w:r w:rsidRPr="009933D5">
        <w:rPr>
          <w:sz w:val="32"/>
          <w:szCs w:val="32"/>
        </w:rPr>
        <w:t xml:space="preserve"> Procedures</w:t>
      </w:r>
    </w:p>
    <w:p w14:paraId="01134738" w14:textId="77777777" w:rsidR="00DC1D4F" w:rsidRPr="002C1B11" w:rsidRDefault="003D1A33" w:rsidP="009933D5">
      <w:pPr>
        <w:ind w:left="1080"/>
        <w:outlineLvl w:val="0"/>
        <w:rPr>
          <w:b/>
        </w:rPr>
      </w:pPr>
      <w:r>
        <w:rPr>
          <w:b/>
          <w:noProof/>
        </w:rPr>
        <mc:AlternateContent>
          <mc:Choice Requires="wps">
            <w:drawing>
              <wp:anchor distT="0" distB="0" distL="114300" distR="114300" simplePos="0" relativeHeight="251664384" behindDoc="0" locked="0" layoutInCell="0" allowOverlap="1" wp14:anchorId="69738D70" wp14:editId="1105DE87">
                <wp:simplePos x="0" y="0"/>
                <wp:positionH relativeFrom="column">
                  <wp:posOffset>0</wp:posOffset>
                </wp:positionH>
                <wp:positionV relativeFrom="paragraph">
                  <wp:posOffset>110490</wp:posOffset>
                </wp:positionV>
                <wp:extent cx="5943600" cy="635"/>
                <wp:effectExtent l="0" t="19050" r="19050" b="3746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" o:allowincell="f" strokecolor="#d4d4d4" strokeweight="0">
                <v:shadow on="t" origin=".5,-.5" offset="0,-1pt"/>
              </v:line>
            </w:pict>
          </mc:Fallback>
        </mc:AlternateContent>
      </w:r>
    </w:p>
    <w:p w14:paraId="5B9FDFD2" w14:textId="77777777" w:rsidR="00DC1D4F" w:rsidRPr="002C1B11" w:rsidRDefault="00DC1D4F" w:rsidP="00ED6F10">
      <w:pPr>
        <w:jc w:val="both"/>
        <w:outlineLvl w:val="0"/>
      </w:pPr>
      <w:r w:rsidRPr="00C84188">
        <w:rPr>
          <w:b/>
          <w:i/>
          <w:highlight w:val="lightGray"/>
        </w:rPr>
        <w:t>RSOs note and delete</w:t>
      </w:r>
      <w:r w:rsidRPr="00C84188">
        <w:rPr>
          <w:highlight w:val="lightGray"/>
        </w:rPr>
        <w:t>: Subsections 1, 2, and 3 present the topic headings for the detailed Standard Operating Procedures already included in Appendices D, E, and F. Ask PI’s to review these subsections and appendices and train staff on all the SOPs which pertain to the chemicals and procedures used in the laboratory. Work with particularly hazardous or unique chemicals and/or procedures may not be covered by the SOPs listed below. In this case, the PI must ensure the researchers follow written SOPs that describe the work to be conducted, and the safety measures to mitigate any hazards. Procedures and written safety precautions included in laboratory notebooks may serve as laboratory-specific SOPs. Ensure the PI’s keep these individual SOPs in the laboratory and train employees on their contents.</w:t>
      </w:r>
      <w:r w:rsidRPr="002C1B11">
        <w:t xml:space="preserve"> </w:t>
      </w:r>
    </w:p>
    <w:p w14:paraId="1F5A6923" w14:textId="77777777" w:rsidR="00DC1D4F" w:rsidRPr="002C1B11" w:rsidRDefault="003D1A33">
      <w:pPr>
        <w:outlineLvl w:val="0"/>
      </w:pPr>
      <w:r>
        <w:rPr>
          <w:noProof/>
        </w:rPr>
        <mc:AlternateContent>
          <mc:Choice Requires="wps">
            <w:drawing>
              <wp:anchor distT="0" distB="0" distL="114300" distR="114300" simplePos="0" relativeHeight="251660288" behindDoc="0" locked="0" layoutInCell="0" allowOverlap="1" wp14:anchorId="2936968B" wp14:editId="2E3A207F">
                <wp:simplePos x="0" y="0"/>
                <wp:positionH relativeFrom="column">
                  <wp:posOffset>0</wp:posOffset>
                </wp:positionH>
                <wp:positionV relativeFrom="paragraph">
                  <wp:posOffset>40640</wp:posOffset>
                </wp:positionV>
                <wp:extent cx="5943600" cy="635"/>
                <wp:effectExtent l="0" t="19050" r="19050" b="3746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" o:allowincell="f" strokecolor="#d4d4d4" strokeweight="0">
                <v:shadow on="t" origin=".5,-.5" offset="0,-1pt"/>
              </v:line>
            </w:pict>
          </mc:Fallback>
        </mc:AlternateContent>
      </w:r>
    </w:p>
    <w:p w14:paraId="6A802D98" w14:textId="77777777" w:rsidR="009E0A7C" w:rsidRDefault="009E0A7C" w:rsidP="00ED6F10">
      <w:pPr>
        <w:autoSpaceDE w:val="0"/>
        <w:autoSpaceDN w:val="0"/>
        <w:adjustRightInd w:val="0"/>
        <w:jc w:val="both"/>
        <w:rPr>
          <w:sz w:val="24"/>
          <w:szCs w:val="24"/>
        </w:rPr>
      </w:pPr>
      <w:r w:rsidRPr="009E0A7C">
        <w:rPr>
          <w:sz w:val="24"/>
          <w:szCs w:val="24"/>
        </w:rPr>
        <w:t>This chapter gives general guidance for working safely in laboratories.</w:t>
      </w:r>
      <w:r>
        <w:rPr>
          <w:sz w:val="24"/>
          <w:szCs w:val="24"/>
        </w:rPr>
        <w:t xml:space="preserve">  </w:t>
      </w:r>
      <w:r w:rsidRPr="009E0A7C">
        <w:rPr>
          <w:sz w:val="24"/>
          <w:szCs w:val="24"/>
        </w:rPr>
        <w:t>Using this section in conjunction with other safety re</w:t>
      </w:r>
      <w:r>
        <w:rPr>
          <w:sz w:val="24"/>
          <w:szCs w:val="24"/>
        </w:rPr>
        <w:t xml:space="preserve">ferences will help researchers maintain </w:t>
      </w:r>
      <w:r w:rsidRPr="009E0A7C">
        <w:rPr>
          <w:sz w:val="24"/>
          <w:szCs w:val="24"/>
        </w:rPr>
        <w:t>a safe laboratory</w:t>
      </w:r>
      <w:r>
        <w:rPr>
          <w:sz w:val="24"/>
          <w:szCs w:val="24"/>
        </w:rPr>
        <w:t xml:space="preserve">. </w:t>
      </w:r>
      <w:r w:rsidRPr="009E0A7C">
        <w:rPr>
          <w:sz w:val="24"/>
          <w:szCs w:val="24"/>
        </w:rPr>
        <w:t xml:space="preserve">This chapter </w:t>
      </w:r>
      <w:r>
        <w:rPr>
          <w:sz w:val="24"/>
          <w:szCs w:val="24"/>
        </w:rPr>
        <w:t xml:space="preserve">also </w:t>
      </w:r>
      <w:r w:rsidRPr="009E0A7C">
        <w:rPr>
          <w:sz w:val="24"/>
          <w:szCs w:val="24"/>
        </w:rPr>
        <w:t>has information which w</w:t>
      </w:r>
      <w:r>
        <w:rPr>
          <w:sz w:val="24"/>
          <w:szCs w:val="24"/>
        </w:rPr>
        <w:t>ill help researchers prepare laboratory-specific Safe Operating Procedures (SOPs)</w:t>
      </w:r>
      <w:r w:rsidRPr="009E0A7C">
        <w:rPr>
          <w:sz w:val="24"/>
          <w:szCs w:val="24"/>
        </w:rPr>
        <w:t>.</w:t>
      </w:r>
    </w:p>
    <w:p w14:paraId="5261FDCE" w14:textId="77777777" w:rsidR="009E0A7C" w:rsidRPr="009E0A7C" w:rsidRDefault="009E0A7C" w:rsidP="009E0A7C">
      <w:pPr>
        <w:autoSpaceDE w:val="0"/>
        <w:autoSpaceDN w:val="0"/>
        <w:adjustRightInd w:val="0"/>
        <w:rPr>
          <w:sz w:val="24"/>
          <w:szCs w:val="24"/>
        </w:rPr>
      </w:pPr>
    </w:p>
    <w:p w14:paraId="14529CA8" w14:textId="77777777" w:rsidR="00DC1D4F" w:rsidRPr="009933D5" w:rsidRDefault="00B26B8A" w:rsidP="002225E7">
      <w:pPr>
        <w:spacing w:before="100" w:beforeAutospacing="1" w:after="100" w:afterAutospacing="1"/>
        <w:outlineLvl w:val="0"/>
        <w:rPr>
          <w:b/>
          <w:sz w:val="24"/>
          <w:szCs w:val="24"/>
          <w:u w:val="single"/>
        </w:rPr>
      </w:pPr>
      <w:r w:rsidRPr="009933D5">
        <w:rPr>
          <w:b/>
          <w:sz w:val="24"/>
          <w:szCs w:val="24"/>
          <w:u w:val="single"/>
        </w:rPr>
        <w:t>2.</w:t>
      </w:r>
      <w:r w:rsidR="00636CB6" w:rsidRPr="009933D5">
        <w:rPr>
          <w:b/>
          <w:sz w:val="24"/>
          <w:szCs w:val="24"/>
          <w:u w:val="single"/>
        </w:rPr>
        <w:t xml:space="preserve">1   </w:t>
      </w:r>
      <w:r w:rsidR="00DC1D4F" w:rsidRPr="009933D5">
        <w:rPr>
          <w:b/>
          <w:sz w:val="24"/>
          <w:szCs w:val="24"/>
          <w:u w:val="single"/>
        </w:rPr>
        <w:t>Chemical Procedures</w:t>
      </w:r>
      <w:r w:rsidR="00DC1D4F" w:rsidRPr="00C84188">
        <w:rPr>
          <w:sz w:val="24"/>
          <w:szCs w:val="24"/>
        </w:rPr>
        <w:t xml:space="preserve">    </w:t>
      </w:r>
    </w:p>
    <w:p w14:paraId="4050A42F" w14:textId="77777777" w:rsidR="00DC1D4F" w:rsidRPr="00C84188" w:rsidRDefault="00DC1D4F" w:rsidP="00BD7C3D">
      <w:pPr>
        <w:tabs>
          <w:tab w:val="left" w:pos="360"/>
        </w:tabs>
        <w:spacing w:before="120" w:after="120"/>
        <w:outlineLvl w:val="0"/>
        <w:rPr>
          <w:sz w:val="24"/>
          <w:szCs w:val="24"/>
        </w:rPr>
      </w:pPr>
      <w:r w:rsidRPr="00C84188">
        <w:rPr>
          <w:b/>
          <w:sz w:val="24"/>
          <w:szCs w:val="24"/>
        </w:rPr>
        <w:t xml:space="preserve">A. </w:t>
      </w:r>
      <w:r w:rsidR="003129A8">
        <w:rPr>
          <w:b/>
          <w:sz w:val="24"/>
          <w:szCs w:val="24"/>
        </w:rPr>
        <w:tab/>
      </w:r>
      <w:r w:rsidRPr="00C84188">
        <w:rPr>
          <w:b/>
          <w:sz w:val="24"/>
          <w:szCs w:val="24"/>
        </w:rPr>
        <w:t>Prudent Practices in the Laboratory</w:t>
      </w:r>
      <w:r w:rsidR="007C148A" w:rsidRPr="00C84188">
        <w:rPr>
          <w:b/>
          <w:sz w:val="24"/>
          <w:szCs w:val="24"/>
        </w:rPr>
        <w:t xml:space="preserve"> </w:t>
      </w:r>
    </w:p>
    <w:p w14:paraId="70B78007" w14:textId="77777777" w:rsidR="008D63D9" w:rsidRDefault="00DC1D4F" w:rsidP="00ED6F10">
      <w:pPr>
        <w:jc w:val="both"/>
        <w:outlineLvl w:val="0"/>
        <w:rPr>
          <w:sz w:val="24"/>
          <w:szCs w:val="24"/>
        </w:rPr>
      </w:pPr>
      <w:r w:rsidRPr="00C84188">
        <w:rPr>
          <w:sz w:val="24"/>
          <w:szCs w:val="24"/>
        </w:rPr>
        <w:t xml:space="preserve">Laboratory standard operating procedures found in </w:t>
      </w:r>
      <w:hyperlink r:id="rId15" w:history="1">
        <w:r w:rsidR="00D8034C" w:rsidRPr="008705F0">
          <w:rPr>
            <w:rStyle w:val="Hyperlink"/>
            <w:i/>
            <w:sz w:val="24"/>
            <w:szCs w:val="24"/>
          </w:rPr>
          <w:t xml:space="preserve">Prudent </w:t>
        </w:r>
        <w:r w:rsidRPr="008705F0">
          <w:rPr>
            <w:rStyle w:val="Hyperlink"/>
            <w:i/>
            <w:sz w:val="24"/>
            <w:szCs w:val="24"/>
          </w:rPr>
          <w:t>Practices in the Laboratory: Handling and Disposal of Chemicals</w:t>
        </w:r>
      </w:hyperlink>
      <w:r w:rsidRPr="00C84188">
        <w:rPr>
          <w:sz w:val="24"/>
          <w:szCs w:val="24"/>
        </w:rPr>
        <w:t xml:space="preserve"> (National Research Council, </w:t>
      </w:r>
      <w:r w:rsidR="001079A2">
        <w:rPr>
          <w:sz w:val="24"/>
          <w:szCs w:val="24"/>
        </w:rPr>
        <w:t>2011</w:t>
      </w:r>
      <w:r w:rsidRPr="00C84188">
        <w:rPr>
          <w:sz w:val="24"/>
          <w:szCs w:val="24"/>
        </w:rPr>
        <w:t xml:space="preserve">) are adopted for general use </w:t>
      </w:r>
      <w:r w:rsidR="00B46CEB">
        <w:rPr>
          <w:sz w:val="24"/>
          <w:szCs w:val="24"/>
        </w:rPr>
        <w:t xml:space="preserve">at the University of Minnesota.  </w:t>
      </w:r>
    </w:p>
    <w:p w14:paraId="4AB78E65" w14:textId="77777777" w:rsidR="002E0DD4" w:rsidRDefault="002E0DD4" w:rsidP="002E0DD4">
      <w:pPr>
        <w:outlineLvl w:val="0"/>
        <w:rPr>
          <w:b/>
          <w:sz w:val="24"/>
          <w:szCs w:val="24"/>
        </w:rPr>
      </w:pPr>
    </w:p>
    <w:p w14:paraId="7EDE8A49" w14:textId="77777777" w:rsidR="00C72FA5" w:rsidRPr="00C84188" w:rsidRDefault="00C95C56" w:rsidP="00BD7C3D">
      <w:pPr>
        <w:tabs>
          <w:tab w:val="left" w:pos="360"/>
        </w:tabs>
        <w:spacing w:before="120" w:after="120"/>
        <w:outlineLvl w:val="0"/>
        <w:rPr>
          <w:b/>
          <w:sz w:val="24"/>
          <w:szCs w:val="24"/>
        </w:rPr>
      </w:pPr>
      <w:r w:rsidRPr="00C84188">
        <w:rPr>
          <w:b/>
          <w:sz w:val="24"/>
          <w:szCs w:val="24"/>
        </w:rPr>
        <w:t xml:space="preserve">B. </w:t>
      </w:r>
      <w:r w:rsidR="003129A8">
        <w:rPr>
          <w:b/>
          <w:sz w:val="24"/>
          <w:szCs w:val="24"/>
        </w:rPr>
        <w:tab/>
      </w:r>
      <w:r w:rsidRPr="00C84188">
        <w:rPr>
          <w:b/>
          <w:sz w:val="24"/>
          <w:szCs w:val="24"/>
        </w:rPr>
        <w:t>Controlled Substances</w:t>
      </w:r>
      <w:r w:rsidR="006F7B08" w:rsidRPr="00C84188">
        <w:rPr>
          <w:b/>
          <w:sz w:val="24"/>
          <w:szCs w:val="24"/>
        </w:rPr>
        <w:t xml:space="preserve"> and Alcohol</w:t>
      </w:r>
    </w:p>
    <w:p w14:paraId="3A6C0B4E" w14:textId="77777777" w:rsidR="00185EB2" w:rsidRPr="00C84188" w:rsidRDefault="00C95C56" w:rsidP="00ED6F10">
      <w:pPr>
        <w:tabs>
          <w:tab w:val="left" w:pos="360"/>
          <w:tab w:val="left" w:pos="4680"/>
        </w:tabs>
        <w:jc w:val="both"/>
        <w:outlineLvl w:val="0"/>
        <w:rPr>
          <w:sz w:val="24"/>
          <w:szCs w:val="24"/>
        </w:rPr>
      </w:pPr>
      <w:r w:rsidRPr="00C84188">
        <w:rPr>
          <w:sz w:val="24"/>
          <w:szCs w:val="24"/>
        </w:rPr>
        <w:t xml:space="preserve">In conducting research with controlled substances, University authorized employees must comply with federal and state laws and regulations regarding their uses, including registration with the Drug Enforcement Administration (DEA), storage requirements, inventory maintenance and substance disposal. A condensed guide to federal regulations as well as policies and forms pertaining to controlled substances are available on the </w:t>
      </w:r>
      <w:hyperlink r:id="rId16" w:history="1">
        <w:r w:rsidR="00D8034C" w:rsidRPr="00C84188">
          <w:rPr>
            <w:rStyle w:val="Hyperlink"/>
            <w:sz w:val="24"/>
            <w:szCs w:val="24"/>
          </w:rPr>
          <w:t>Controlled Substances</w:t>
        </w:r>
      </w:hyperlink>
      <w:r w:rsidR="00D8034C" w:rsidRPr="00C84188">
        <w:rPr>
          <w:sz w:val="24"/>
          <w:szCs w:val="24"/>
        </w:rPr>
        <w:t xml:space="preserve"> webpage</w:t>
      </w:r>
      <w:r w:rsidRPr="00C84188">
        <w:rPr>
          <w:sz w:val="24"/>
          <w:szCs w:val="24"/>
        </w:rPr>
        <w:t>.</w:t>
      </w:r>
    </w:p>
    <w:p w14:paraId="5DFA81AE" w14:textId="77777777" w:rsidR="00185EB2" w:rsidRPr="00C84188" w:rsidRDefault="00185EB2" w:rsidP="00ED6F10">
      <w:pPr>
        <w:tabs>
          <w:tab w:val="left" w:pos="360"/>
          <w:tab w:val="left" w:pos="4680"/>
        </w:tabs>
        <w:jc w:val="both"/>
        <w:outlineLvl w:val="0"/>
        <w:rPr>
          <w:sz w:val="24"/>
          <w:szCs w:val="24"/>
        </w:rPr>
      </w:pPr>
    </w:p>
    <w:p w14:paraId="6E4DE1F3" w14:textId="77777777" w:rsidR="006F7B08" w:rsidRPr="00883732" w:rsidRDefault="00185EB2" w:rsidP="00ED6F10">
      <w:pPr>
        <w:tabs>
          <w:tab w:val="left" w:pos="360"/>
          <w:tab w:val="left" w:pos="4680"/>
        </w:tabs>
        <w:jc w:val="both"/>
        <w:outlineLvl w:val="0"/>
        <w:rPr>
          <w:sz w:val="24"/>
          <w:szCs w:val="24"/>
        </w:rPr>
      </w:pPr>
      <w:r w:rsidRPr="00C84188">
        <w:rPr>
          <w:sz w:val="24"/>
          <w:szCs w:val="24"/>
        </w:rPr>
        <w:t>Alcohol used for education, scientific research, or medicinal purposes can be purchased tax-free through University Stores (</w:t>
      </w:r>
      <w:hyperlink r:id="rId17" w:history="1">
        <w:r w:rsidRPr="00C84188">
          <w:rPr>
            <w:rStyle w:val="Hyperlink"/>
            <w:sz w:val="24"/>
            <w:szCs w:val="24"/>
          </w:rPr>
          <w:t>www.ustores.umn.edu</w:t>
        </w:r>
      </w:hyperlink>
      <w:r w:rsidRPr="00C84188">
        <w:rPr>
          <w:sz w:val="24"/>
          <w:szCs w:val="24"/>
        </w:rPr>
        <w:t>), which holds the University of Minnesota site license for alcohol purchases with the Federal Bureau of</w:t>
      </w:r>
      <w:r w:rsidR="00B46CEB">
        <w:rPr>
          <w:sz w:val="24"/>
          <w:szCs w:val="24"/>
        </w:rPr>
        <w:t xml:space="preserve"> Alcohol, Tobacco, and Firearms.  </w:t>
      </w:r>
      <w:r w:rsidRPr="00C84188">
        <w:rPr>
          <w:sz w:val="24"/>
          <w:szCs w:val="24"/>
        </w:rPr>
        <w:t xml:space="preserve">Further information and links to the ordering form are available </w:t>
      </w:r>
      <w:r w:rsidR="00B46CEB">
        <w:rPr>
          <w:sz w:val="24"/>
          <w:szCs w:val="24"/>
        </w:rPr>
        <w:t>at the following link:</w:t>
      </w:r>
      <w:r w:rsidRPr="00C84188">
        <w:rPr>
          <w:sz w:val="24"/>
          <w:szCs w:val="24"/>
        </w:rPr>
        <w:t xml:space="preserve"> </w:t>
      </w:r>
      <w:hyperlink r:id="rId18" w:history="1">
        <w:r w:rsidRPr="00C84188">
          <w:rPr>
            <w:rStyle w:val="Hyperlink"/>
            <w:sz w:val="24"/>
            <w:szCs w:val="24"/>
          </w:rPr>
          <w:t>Tax Free Alcohol Ordering Procedures</w:t>
        </w:r>
      </w:hyperlink>
      <w:r w:rsidRPr="00C84188">
        <w:rPr>
          <w:sz w:val="24"/>
          <w:szCs w:val="24"/>
        </w:rPr>
        <w:t>.</w:t>
      </w:r>
    </w:p>
    <w:p w14:paraId="3CE21D24" w14:textId="77777777" w:rsidR="00C95C56" w:rsidRPr="00C84188" w:rsidRDefault="00C95C56" w:rsidP="00AD59F1">
      <w:pPr>
        <w:tabs>
          <w:tab w:val="left" w:pos="360"/>
        </w:tabs>
        <w:outlineLvl w:val="0"/>
        <w:rPr>
          <w:sz w:val="24"/>
          <w:szCs w:val="24"/>
        </w:rPr>
      </w:pPr>
    </w:p>
    <w:p w14:paraId="4984BD47" w14:textId="77777777" w:rsidR="00DC1D4F" w:rsidRPr="00C84188" w:rsidRDefault="00C95C56" w:rsidP="00BD7C3D">
      <w:pPr>
        <w:tabs>
          <w:tab w:val="left" w:pos="360"/>
        </w:tabs>
        <w:spacing w:before="120" w:after="120"/>
        <w:outlineLvl w:val="0"/>
        <w:rPr>
          <w:b/>
          <w:sz w:val="24"/>
          <w:szCs w:val="24"/>
        </w:rPr>
      </w:pPr>
      <w:r w:rsidRPr="00C84188">
        <w:rPr>
          <w:b/>
          <w:sz w:val="24"/>
          <w:szCs w:val="24"/>
        </w:rPr>
        <w:t>C</w:t>
      </w:r>
      <w:r w:rsidR="00DC1D4F" w:rsidRPr="00C84188">
        <w:rPr>
          <w:b/>
          <w:sz w:val="24"/>
          <w:szCs w:val="24"/>
        </w:rPr>
        <w:t>.</w:t>
      </w:r>
      <w:r w:rsidR="00DC1D4F" w:rsidRPr="00C84188">
        <w:rPr>
          <w:sz w:val="24"/>
          <w:szCs w:val="24"/>
        </w:rPr>
        <w:t xml:space="preserve"> </w:t>
      </w:r>
      <w:r w:rsidR="003129A8">
        <w:rPr>
          <w:sz w:val="24"/>
          <w:szCs w:val="24"/>
        </w:rPr>
        <w:tab/>
      </w:r>
      <w:r w:rsidR="00DC1D4F" w:rsidRPr="00C84188">
        <w:rPr>
          <w:b/>
          <w:sz w:val="24"/>
          <w:szCs w:val="24"/>
        </w:rPr>
        <w:t>The American Chemical Society's "Safety in Academic Chemistry Laboratories"</w:t>
      </w:r>
    </w:p>
    <w:p w14:paraId="045E2669" w14:textId="77777777" w:rsidR="00DC1D4F" w:rsidRPr="00C84188" w:rsidRDefault="0099340B" w:rsidP="00ED6F10">
      <w:pPr>
        <w:tabs>
          <w:tab w:val="left" w:pos="360"/>
        </w:tabs>
        <w:jc w:val="both"/>
        <w:outlineLvl w:val="0"/>
        <w:rPr>
          <w:sz w:val="24"/>
          <w:szCs w:val="24"/>
        </w:rPr>
      </w:pPr>
      <w:r w:rsidRPr="00C84188">
        <w:rPr>
          <w:sz w:val="24"/>
          <w:szCs w:val="24"/>
        </w:rPr>
        <w:t xml:space="preserve">ACS’s "Safety in Academic Chemistry Laboratories" is another useful text. </w:t>
      </w:r>
      <w:r w:rsidR="00DC1D4F" w:rsidRPr="00C84188">
        <w:rPr>
          <w:sz w:val="24"/>
          <w:szCs w:val="24"/>
        </w:rPr>
        <w:t>This manual presents information similar to that found in Prudent Practices, but in a considerably condensed format.</w:t>
      </w:r>
    </w:p>
    <w:p w14:paraId="2AF446EA" w14:textId="77777777" w:rsidR="00DC1D4F" w:rsidRPr="00C84188" w:rsidRDefault="00DC1D4F" w:rsidP="00AD59F1">
      <w:pPr>
        <w:tabs>
          <w:tab w:val="left" w:pos="360"/>
        </w:tabs>
        <w:ind w:left="1080"/>
        <w:outlineLvl w:val="0"/>
        <w:rPr>
          <w:sz w:val="24"/>
          <w:szCs w:val="24"/>
        </w:rPr>
      </w:pPr>
    </w:p>
    <w:p w14:paraId="78513E65" w14:textId="77777777" w:rsidR="00DC1D4F" w:rsidRPr="00C84188" w:rsidRDefault="00C95C56" w:rsidP="00BD7C3D">
      <w:pPr>
        <w:tabs>
          <w:tab w:val="left" w:pos="360"/>
        </w:tabs>
        <w:spacing w:before="120" w:after="120"/>
        <w:outlineLvl w:val="0"/>
        <w:rPr>
          <w:b/>
          <w:sz w:val="24"/>
          <w:szCs w:val="24"/>
        </w:rPr>
      </w:pPr>
      <w:r w:rsidRPr="00C84188">
        <w:rPr>
          <w:b/>
          <w:sz w:val="24"/>
          <w:szCs w:val="24"/>
        </w:rPr>
        <w:t>D</w:t>
      </w:r>
      <w:r w:rsidR="00DC1D4F" w:rsidRPr="00C84188">
        <w:rPr>
          <w:b/>
          <w:sz w:val="24"/>
          <w:szCs w:val="24"/>
        </w:rPr>
        <w:t>.</w:t>
      </w:r>
      <w:r w:rsidR="00DC1D4F" w:rsidRPr="00C84188">
        <w:rPr>
          <w:sz w:val="24"/>
          <w:szCs w:val="24"/>
        </w:rPr>
        <w:t xml:space="preserve"> </w:t>
      </w:r>
      <w:r w:rsidR="003129A8">
        <w:rPr>
          <w:sz w:val="24"/>
          <w:szCs w:val="24"/>
        </w:rPr>
        <w:tab/>
      </w:r>
      <w:r w:rsidR="00DC1D4F" w:rsidRPr="00C84188">
        <w:rPr>
          <w:b/>
          <w:sz w:val="24"/>
          <w:szCs w:val="24"/>
        </w:rPr>
        <w:t>Hazardous Waste Management</w:t>
      </w:r>
    </w:p>
    <w:p w14:paraId="5FD39C27" w14:textId="77777777" w:rsidR="00DC1D4F" w:rsidRPr="00C84188" w:rsidRDefault="00DC1D4F" w:rsidP="00ED6F10">
      <w:pPr>
        <w:tabs>
          <w:tab w:val="left" w:pos="360"/>
        </w:tabs>
        <w:jc w:val="both"/>
        <w:outlineLvl w:val="0"/>
        <w:rPr>
          <w:sz w:val="24"/>
          <w:szCs w:val="24"/>
        </w:rPr>
      </w:pPr>
      <w:r w:rsidRPr="00C84188">
        <w:rPr>
          <w:sz w:val="24"/>
          <w:szCs w:val="24"/>
        </w:rPr>
        <w:t>Extensive and detailed policies regarding hazardous waste management are specified in the University's guidebook "</w:t>
      </w:r>
      <w:hyperlink r:id="rId19" w:history="1">
        <w:r w:rsidRPr="00C84188">
          <w:rPr>
            <w:rStyle w:val="Hyperlink"/>
            <w:sz w:val="24"/>
            <w:szCs w:val="24"/>
          </w:rPr>
          <w:t>Hazardous Chemical Waste Management, 5th edition</w:t>
        </w:r>
      </w:hyperlink>
      <w:r w:rsidRPr="00C84188">
        <w:rPr>
          <w:sz w:val="24"/>
          <w:szCs w:val="24"/>
        </w:rPr>
        <w:t>”. Please refer to this text for approved waste handling procedures.</w:t>
      </w:r>
    </w:p>
    <w:p w14:paraId="541A80EC" w14:textId="77777777" w:rsidR="00DC1D4F" w:rsidRPr="00C84188" w:rsidRDefault="00DC1D4F" w:rsidP="00AD59F1">
      <w:pPr>
        <w:tabs>
          <w:tab w:val="left" w:pos="360"/>
        </w:tabs>
        <w:ind w:left="1080"/>
        <w:outlineLvl w:val="0"/>
        <w:rPr>
          <w:sz w:val="24"/>
          <w:szCs w:val="24"/>
        </w:rPr>
      </w:pPr>
    </w:p>
    <w:p w14:paraId="17D0C823" w14:textId="77777777" w:rsidR="00DC1D4F" w:rsidRPr="00B46CEB" w:rsidRDefault="00C95C56" w:rsidP="00BD7C3D">
      <w:pPr>
        <w:tabs>
          <w:tab w:val="left" w:pos="360"/>
        </w:tabs>
        <w:spacing w:before="120" w:after="120"/>
        <w:outlineLvl w:val="0"/>
        <w:rPr>
          <w:b/>
          <w:sz w:val="24"/>
          <w:szCs w:val="24"/>
        </w:rPr>
      </w:pPr>
      <w:r w:rsidRPr="00C84188">
        <w:rPr>
          <w:b/>
          <w:sz w:val="24"/>
          <w:szCs w:val="24"/>
        </w:rPr>
        <w:t>E</w:t>
      </w:r>
      <w:r w:rsidR="00DC1D4F" w:rsidRPr="00C84188">
        <w:rPr>
          <w:b/>
          <w:sz w:val="24"/>
          <w:szCs w:val="24"/>
        </w:rPr>
        <w:t xml:space="preserve">. </w:t>
      </w:r>
      <w:r w:rsidR="0079358F">
        <w:rPr>
          <w:b/>
          <w:sz w:val="24"/>
          <w:szCs w:val="24"/>
        </w:rPr>
        <w:tab/>
      </w:r>
      <w:r w:rsidR="00DC1D4F" w:rsidRPr="00C84188">
        <w:rPr>
          <w:b/>
          <w:sz w:val="24"/>
          <w:szCs w:val="24"/>
        </w:rPr>
        <w:t>Emergency Procedures for Chemical Spills</w:t>
      </w:r>
    </w:p>
    <w:p w14:paraId="3F9A977E" w14:textId="77777777" w:rsidR="00DC1D4F" w:rsidRDefault="00DC1D4F" w:rsidP="00ED6F10">
      <w:pPr>
        <w:tabs>
          <w:tab w:val="left" w:pos="360"/>
        </w:tabs>
        <w:jc w:val="both"/>
        <w:outlineLvl w:val="0"/>
        <w:rPr>
          <w:sz w:val="24"/>
          <w:szCs w:val="24"/>
        </w:rPr>
      </w:pPr>
      <w:r w:rsidRPr="00C84188">
        <w:rPr>
          <w:sz w:val="24"/>
          <w:szCs w:val="24"/>
        </w:rPr>
        <w:t xml:space="preserve">Complete spill response procedures are described in the </w:t>
      </w:r>
      <w:hyperlink r:id="rId20" w:anchor="qrcsep" w:history="1">
        <w:r w:rsidR="00C72FA5" w:rsidRPr="00C84188">
          <w:rPr>
            <w:rStyle w:val="Hyperlink"/>
            <w:sz w:val="24"/>
            <w:szCs w:val="24"/>
          </w:rPr>
          <w:t>Hazardous Chemical Waste Management Guidebook</w:t>
        </w:r>
      </w:hyperlink>
      <w:r w:rsidRPr="00C84188">
        <w:rPr>
          <w:sz w:val="24"/>
          <w:szCs w:val="24"/>
        </w:rPr>
        <w:t>. However, the quick reference guide is included for convenience in this Laboratory Safety Plan.</w:t>
      </w:r>
    </w:p>
    <w:p w14:paraId="28B2A021" w14:textId="77777777" w:rsidR="001C4C1E" w:rsidRDefault="001C4C1E" w:rsidP="00ED6F10">
      <w:pPr>
        <w:tabs>
          <w:tab w:val="left" w:pos="360"/>
        </w:tabs>
        <w:jc w:val="both"/>
        <w:outlineLvl w:val="0"/>
        <w:rPr>
          <w:sz w:val="24"/>
          <w:szCs w:val="24"/>
        </w:rPr>
      </w:pPr>
    </w:p>
    <w:p w14:paraId="67B5E648" w14:textId="77777777" w:rsidR="00931326" w:rsidRPr="00C84188" w:rsidRDefault="001C4C1E" w:rsidP="00ED6F10">
      <w:pPr>
        <w:jc w:val="both"/>
        <w:outlineLvl w:val="0"/>
        <w:rPr>
          <w:sz w:val="24"/>
          <w:szCs w:val="24"/>
        </w:rPr>
      </w:pPr>
      <w:r w:rsidRPr="00C84188">
        <w:rPr>
          <w:sz w:val="24"/>
          <w:szCs w:val="24"/>
        </w:rPr>
        <w:t>After an accident, supervisor(s) must complete and fax in reporting forms within 24 hours. Workers' Compensation policy and reporting forms are available on the web (</w:t>
      </w:r>
      <w:hyperlink r:id="rId21" w:history="1">
        <w:r w:rsidR="004F28A0" w:rsidRPr="00C84188">
          <w:rPr>
            <w:rStyle w:val="Hyperlink"/>
            <w:sz w:val="24"/>
            <w:szCs w:val="24"/>
          </w:rPr>
          <w:t xml:space="preserve">Appendix </w:t>
        </w:r>
        <w:r w:rsidR="004F28A0">
          <w:rPr>
            <w:rStyle w:val="Hyperlink"/>
            <w:sz w:val="24"/>
            <w:szCs w:val="24"/>
          </w:rPr>
          <w:t>D</w:t>
        </w:r>
      </w:hyperlink>
      <w:r w:rsidRPr="00C84188">
        <w:rPr>
          <w:sz w:val="24"/>
          <w:szCs w:val="24"/>
        </w:rPr>
        <w:t>).</w:t>
      </w:r>
    </w:p>
    <w:p w14:paraId="48503F42" w14:textId="77777777" w:rsidR="00DC1D4F" w:rsidRPr="00C84188" w:rsidRDefault="00DC1D4F">
      <w:pPr>
        <w:ind w:left="1080"/>
        <w:outlineLvl w:val="0"/>
        <w:rPr>
          <w:sz w:val="24"/>
          <w:szCs w:val="24"/>
        </w:rPr>
      </w:pPr>
    </w:p>
    <w:p w14:paraId="49979E6B" w14:textId="77777777" w:rsidR="00DC1D4F" w:rsidRPr="00ED6F10" w:rsidRDefault="00931326" w:rsidP="002225E7">
      <w:pPr>
        <w:pBdr>
          <w:top w:val="single" w:sz="4" w:space="1" w:color="auto"/>
          <w:left w:val="single" w:sz="4" w:space="17" w:color="auto"/>
          <w:bottom w:val="single" w:sz="4" w:space="1" w:color="auto"/>
          <w:right w:val="single" w:sz="4" w:space="4" w:color="auto"/>
        </w:pBdr>
        <w:shd w:val="clear" w:color="auto" w:fill="FAFCB4"/>
        <w:ind w:left="1080"/>
        <w:jc w:val="center"/>
        <w:outlineLvl w:val="0"/>
        <w:rPr>
          <w:b/>
          <w:sz w:val="28"/>
          <w:szCs w:val="28"/>
        </w:rPr>
      </w:pPr>
      <w:r w:rsidRPr="00ED6F10">
        <w:rPr>
          <w:b/>
          <w:sz w:val="28"/>
          <w:szCs w:val="28"/>
        </w:rPr>
        <w:t xml:space="preserve">Chemical Spill </w:t>
      </w:r>
      <w:r w:rsidR="00DC1D4F" w:rsidRPr="00ED6F10">
        <w:rPr>
          <w:b/>
          <w:sz w:val="28"/>
          <w:szCs w:val="28"/>
        </w:rPr>
        <w:t>Quick Reference Guide</w:t>
      </w:r>
    </w:p>
    <w:p w14:paraId="58A547BC" w14:textId="77777777" w:rsidR="00DC1D4F" w:rsidRPr="00E01C98" w:rsidRDefault="00DC1D4F" w:rsidP="002225E7">
      <w:pPr>
        <w:pBdr>
          <w:top w:val="single" w:sz="4" w:space="1" w:color="auto"/>
          <w:left w:val="single" w:sz="4" w:space="17" w:color="auto"/>
          <w:bottom w:val="single" w:sz="4" w:space="1" w:color="auto"/>
          <w:right w:val="single" w:sz="4" w:space="4" w:color="auto"/>
        </w:pBdr>
        <w:shd w:val="clear" w:color="auto" w:fill="FAFCB4"/>
        <w:ind w:left="1080"/>
        <w:outlineLvl w:val="0"/>
        <w:rPr>
          <w:i/>
          <w:sz w:val="16"/>
          <w:szCs w:val="16"/>
        </w:rPr>
      </w:pPr>
    </w:p>
    <w:p w14:paraId="57BDE178" w14:textId="77777777" w:rsidR="00DC1D4F" w:rsidRPr="000739A4" w:rsidRDefault="00DC1D4F" w:rsidP="002225E7">
      <w:pPr>
        <w:pBdr>
          <w:top w:val="single" w:sz="4" w:space="1" w:color="auto"/>
          <w:left w:val="single" w:sz="4" w:space="17" w:color="auto"/>
          <w:bottom w:val="single" w:sz="4" w:space="1" w:color="auto"/>
          <w:right w:val="single" w:sz="4" w:space="4" w:color="auto"/>
        </w:pBdr>
        <w:shd w:val="clear" w:color="auto" w:fill="FAFCB4"/>
        <w:ind w:left="1080"/>
        <w:jc w:val="both"/>
        <w:outlineLvl w:val="0"/>
        <w:rPr>
          <w:b/>
          <w:i/>
          <w:sz w:val="24"/>
          <w:szCs w:val="24"/>
        </w:rPr>
      </w:pPr>
      <w:r w:rsidRPr="000739A4">
        <w:rPr>
          <w:b/>
          <w:i/>
          <w:sz w:val="24"/>
          <w:szCs w:val="24"/>
        </w:rPr>
        <w:t xml:space="preserve">Evacuate </w:t>
      </w:r>
    </w:p>
    <w:p w14:paraId="2A7FA132" w14:textId="77777777" w:rsidR="00DC1D4F" w:rsidRPr="00C84188" w:rsidRDefault="00DC1D4F" w:rsidP="002225E7">
      <w:pPr>
        <w:numPr>
          <w:ilvl w:val="0"/>
          <w:numId w:val="2"/>
        </w:numPr>
        <w:pBdr>
          <w:top w:val="single" w:sz="4" w:space="1" w:color="auto"/>
          <w:left w:val="single" w:sz="4" w:space="17" w:color="auto"/>
          <w:bottom w:val="single" w:sz="4" w:space="1" w:color="auto"/>
          <w:right w:val="single" w:sz="4" w:space="4" w:color="auto"/>
        </w:pBdr>
        <w:shd w:val="clear" w:color="auto" w:fill="FAFCB4"/>
        <w:tabs>
          <w:tab w:val="clear" w:pos="360"/>
          <w:tab w:val="num" w:pos="1440"/>
        </w:tabs>
        <w:ind w:left="1440"/>
        <w:jc w:val="both"/>
        <w:outlineLvl w:val="0"/>
        <w:rPr>
          <w:sz w:val="24"/>
          <w:szCs w:val="24"/>
        </w:rPr>
      </w:pPr>
      <w:r w:rsidRPr="00C84188">
        <w:rPr>
          <w:sz w:val="24"/>
          <w:szCs w:val="24"/>
        </w:rPr>
        <w:t xml:space="preserve">Leave the spill area; alert others in the area and direct/assist them in leaving. </w:t>
      </w:r>
    </w:p>
    <w:p w14:paraId="7D57C484" w14:textId="77777777" w:rsidR="00DC1D4F" w:rsidRPr="00C84188" w:rsidRDefault="00DC1D4F" w:rsidP="002225E7">
      <w:pPr>
        <w:numPr>
          <w:ilvl w:val="0"/>
          <w:numId w:val="3"/>
        </w:numPr>
        <w:pBdr>
          <w:top w:val="single" w:sz="4" w:space="1" w:color="auto"/>
          <w:left w:val="single" w:sz="4" w:space="17" w:color="auto"/>
          <w:bottom w:val="single" w:sz="4" w:space="1" w:color="auto"/>
          <w:right w:val="single" w:sz="4" w:space="4" w:color="auto"/>
        </w:pBdr>
        <w:shd w:val="clear" w:color="auto" w:fill="FAFCB4"/>
        <w:tabs>
          <w:tab w:val="clear" w:pos="360"/>
          <w:tab w:val="num" w:pos="1440"/>
        </w:tabs>
        <w:ind w:left="1440"/>
        <w:jc w:val="both"/>
        <w:outlineLvl w:val="0"/>
        <w:rPr>
          <w:sz w:val="24"/>
          <w:szCs w:val="24"/>
        </w:rPr>
      </w:pPr>
      <w:r w:rsidRPr="00C84188">
        <w:rPr>
          <w:sz w:val="24"/>
          <w:szCs w:val="24"/>
        </w:rPr>
        <w:t xml:space="preserve">Without endangering yourself: remove victims to fresh air, remove contaminated clothing and flush contaminated skin and eyes with water for 15 minutes. If anyone has been injured or exposed to toxic chemicals or chemical vapors, call 911 and seek medical attention immediately. </w:t>
      </w:r>
    </w:p>
    <w:p w14:paraId="2B1AF57D" w14:textId="77777777" w:rsidR="00DC1D4F" w:rsidRPr="00E01C98" w:rsidRDefault="00DC1D4F" w:rsidP="002225E7">
      <w:pPr>
        <w:pBdr>
          <w:top w:val="single" w:sz="4" w:space="1" w:color="auto"/>
          <w:left w:val="single" w:sz="4" w:space="17" w:color="auto"/>
          <w:bottom w:val="single" w:sz="4" w:space="1" w:color="auto"/>
          <w:right w:val="single" w:sz="4" w:space="4" w:color="auto"/>
        </w:pBdr>
        <w:shd w:val="clear" w:color="auto" w:fill="FAFCB4"/>
        <w:ind w:left="1080"/>
        <w:jc w:val="both"/>
        <w:outlineLvl w:val="0"/>
        <w:rPr>
          <w:sz w:val="16"/>
          <w:szCs w:val="16"/>
        </w:rPr>
      </w:pPr>
    </w:p>
    <w:p w14:paraId="444887DD" w14:textId="77777777" w:rsidR="00DC1D4F" w:rsidRPr="000739A4" w:rsidRDefault="00DC1D4F" w:rsidP="002225E7">
      <w:pPr>
        <w:pBdr>
          <w:top w:val="single" w:sz="4" w:space="1" w:color="auto"/>
          <w:left w:val="single" w:sz="4" w:space="17" w:color="auto"/>
          <w:bottom w:val="single" w:sz="4" w:space="1" w:color="auto"/>
          <w:right w:val="single" w:sz="4" w:space="4" w:color="auto"/>
        </w:pBdr>
        <w:shd w:val="clear" w:color="auto" w:fill="FAFCB4"/>
        <w:ind w:left="1080"/>
        <w:jc w:val="both"/>
        <w:outlineLvl w:val="0"/>
        <w:rPr>
          <w:b/>
          <w:i/>
          <w:sz w:val="24"/>
          <w:szCs w:val="24"/>
        </w:rPr>
      </w:pPr>
      <w:r w:rsidRPr="000739A4">
        <w:rPr>
          <w:b/>
          <w:i/>
          <w:sz w:val="24"/>
          <w:szCs w:val="24"/>
        </w:rPr>
        <w:t xml:space="preserve">Confine </w:t>
      </w:r>
    </w:p>
    <w:p w14:paraId="2D90FFC1" w14:textId="77777777" w:rsidR="00DC1D4F" w:rsidRPr="00C84188" w:rsidRDefault="00DC1D4F" w:rsidP="002225E7">
      <w:pPr>
        <w:numPr>
          <w:ilvl w:val="0"/>
          <w:numId w:val="4"/>
        </w:numPr>
        <w:pBdr>
          <w:top w:val="single" w:sz="4" w:space="1" w:color="auto"/>
          <w:left w:val="single" w:sz="4" w:space="17" w:color="auto"/>
          <w:bottom w:val="single" w:sz="4" w:space="1" w:color="auto"/>
          <w:right w:val="single" w:sz="4" w:space="4" w:color="auto"/>
        </w:pBdr>
        <w:shd w:val="clear" w:color="auto" w:fill="FAFCB4"/>
        <w:tabs>
          <w:tab w:val="clear" w:pos="360"/>
          <w:tab w:val="num" w:pos="1440"/>
        </w:tabs>
        <w:ind w:left="1440"/>
        <w:jc w:val="both"/>
        <w:outlineLvl w:val="0"/>
        <w:rPr>
          <w:sz w:val="24"/>
          <w:szCs w:val="24"/>
        </w:rPr>
      </w:pPr>
      <w:r w:rsidRPr="00C84188">
        <w:rPr>
          <w:sz w:val="24"/>
          <w:szCs w:val="24"/>
        </w:rPr>
        <w:t xml:space="preserve">Close doors and isolate the area. Prevent people from entering spill area. </w:t>
      </w:r>
    </w:p>
    <w:p w14:paraId="2EB05A1E" w14:textId="77777777" w:rsidR="00DC1D4F" w:rsidRPr="00E01C98" w:rsidRDefault="00DC1D4F" w:rsidP="002225E7">
      <w:pPr>
        <w:pBdr>
          <w:top w:val="single" w:sz="4" w:space="1" w:color="auto"/>
          <w:left w:val="single" w:sz="4" w:space="17" w:color="auto"/>
          <w:bottom w:val="single" w:sz="4" w:space="1" w:color="auto"/>
          <w:right w:val="single" w:sz="4" w:space="4" w:color="auto"/>
        </w:pBdr>
        <w:shd w:val="clear" w:color="auto" w:fill="FAFCB4"/>
        <w:ind w:left="1080"/>
        <w:jc w:val="both"/>
        <w:outlineLvl w:val="0"/>
        <w:rPr>
          <w:sz w:val="16"/>
          <w:szCs w:val="16"/>
        </w:rPr>
      </w:pPr>
    </w:p>
    <w:p w14:paraId="3E7E03EB" w14:textId="77777777" w:rsidR="00DC1D4F" w:rsidRPr="000739A4" w:rsidRDefault="00DC1D4F" w:rsidP="002225E7">
      <w:pPr>
        <w:pBdr>
          <w:top w:val="single" w:sz="4" w:space="1" w:color="auto"/>
          <w:left w:val="single" w:sz="4" w:space="17" w:color="auto"/>
          <w:bottom w:val="single" w:sz="4" w:space="1" w:color="auto"/>
          <w:right w:val="single" w:sz="4" w:space="4" w:color="auto"/>
        </w:pBdr>
        <w:shd w:val="clear" w:color="auto" w:fill="FAFCB4"/>
        <w:ind w:left="1080"/>
        <w:jc w:val="both"/>
        <w:outlineLvl w:val="0"/>
        <w:rPr>
          <w:b/>
          <w:i/>
          <w:sz w:val="24"/>
          <w:szCs w:val="24"/>
        </w:rPr>
      </w:pPr>
      <w:r w:rsidRPr="000739A4">
        <w:rPr>
          <w:b/>
          <w:i/>
          <w:sz w:val="24"/>
          <w:szCs w:val="24"/>
        </w:rPr>
        <w:t xml:space="preserve">Report </w:t>
      </w:r>
    </w:p>
    <w:p w14:paraId="0369321B" w14:textId="77777777" w:rsidR="00DC1D4F" w:rsidRPr="00C84188" w:rsidRDefault="00DC1D4F" w:rsidP="002225E7">
      <w:pPr>
        <w:numPr>
          <w:ilvl w:val="0"/>
          <w:numId w:val="5"/>
        </w:numPr>
        <w:pBdr>
          <w:top w:val="single" w:sz="4" w:space="1" w:color="auto"/>
          <w:left w:val="single" w:sz="4" w:space="17" w:color="auto"/>
          <w:bottom w:val="single" w:sz="4" w:space="1" w:color="auto"/>
          <w:right w:val="single" w:sz="4" w:space="4" w:color="auto"/>
        </w:pBdr>
        <w:shd w:val="clear" w:color="auto" w:fill="FAFCB4"/>
        <w:tabs>
          <w:tab w:val="clear" w:pos="360"/>
          <w:tab w:val="num" w:pos="1440"/>
        </w:tabs>
        <w:ind w:left="1440"/>
        <w:jc w:val="both"/>
        <w:outlineLvl w:val="0"/>
        <w:rPr>
          <w:sz w:val="24"/>
          <w:szCs w:val="24"/>
        </w:rPr>
      </w:pPr>
      <w:r w:rsidRPr="00C84188">
        <w:rPr>
          <w:sz w:val="24"/>
          <w:szCs w:val="24"/>
        </w:rPr>
        <w:t xml:space="preserve">From a safe place, call </w:t>
      </w:r>
      <w:del w:id="122" w:author="Sabine Fritz" w:date="2012-09-11T14:38:00Z">
        <w:r w:rsidR="00931326" w:rsidDel="00A41F3A">
          <w:rPr>
            <w:sz w:val="24"/>
            <w:szCs w:val="24"/>
          </w:rPr>
          <w:delText>DEHS</w:delText>
        </w:r>
        <w:r w:rsidRPr="00C84188" w:rsidDel="00A41F3A">
          <w:rPr>
            <w:sz w:val="24"/>
            <w:szCs w:val="24"/>
          </w:rPr>
          <w:delText xml:space="preserve"> (612) 626-6002 during working hours, </w:delText>
        </w:r>
      </w:del>
      <w:r w:rsidRPr="00C84188">
        <w:rPr>
          <w:sz w:val="24"/>
          <w:szCs w:val="24"/>
        </w:rPr>
        <w:t xml:space="preserve">911 </w:t>
      </w:r>
      <w:ins w:id="123" w:author="Sabine Fritz" w:date="2012-09-11T15:21:00Z">
        <w:r w:rsidR="00991C1A">
          <w:rPr>
            <w:sz w:val="24"/>
            <w:szCs w:val="24"/>
          </w:rPr>
          <w:t>and requests AHERPS</w:t>
        </w:r>
      </w:ins>
      <w:ins w:id="124" w:author="Sabine Fritz" w:date="2012-09-11T14:38:00Z">
        <w:r w:rsidR="00A41F3A">
          <w:rPr>
            <w:sz w:val="24"/>
            <w:szCs w:val="24"/>
          </w:rPr>
          <w:t xml:space="preserve"> </w:t>
        </w:r>
      </w:ins>
      <w:del w:id="125" w:author="Sabine Fritz" w:date="2012-09-11T14:38:00Z">
        <w:r w:rsidRPr="00C84188" w:rsidDel="00A41F3A">
          <w:rPr>
            <w:sz w:val="24"/>
            <w:szCs w:val="24"/>
          </w:rPr>
          <w:delText xml:space="preserve">after hours </w:delText>
        </w:r>
      </w:del>
      <w:r w:rsidRPr="00C84188">
        <w:rPr>
          <w:sz w:val="24"/>
          <w:szCs w:val="24"/>
        </w:rPr>
        <w:t xml:space="preserve">(Twin Cities Campus 911 operators </w:t>
      </w:r>
      <w:r w:rsidRPr="00991C1A">
        <w:rPr>
          <w:sz w:val="24"/>
          <w:szCs w:val="24"/>
        </w:rPr>
        <w:t xml:space="preserve">will contact on-call </w:t>
      </w:r>
      <w:r w:rsidR="00931326" w:rsidRPr="00991C1A">
        <w:rPr>
          <w:sz w:val="24"/>
          <w:szCs w:val="24"/>
        </w:rPr>
        <w:t>D</w:t>
      </w:r>
      <w:r w:rsidRPr="00991C1A">
        <w:rPr>
          <w:sz w:val="24"/>
          <w:szCs w:val="24"/>
        </w:rPr>
        <w:t>EHS personnel).</w:t>
      </w:r>
      <w:r w:rsidRPr="00C84188">
        <w:rPr>
          <w:sz w:val="24"/>
          <w:szCs w:val="24"/>
        </w:rPr>
        <w:t xml:space="preserve"> </w:t>
      </w:r>
    </w:p>
    <w:p w14:paraId="75B3E037" w14:textId="77777777" w:rsidR="00DC1D4F" w:rsidRPr="00C84188" w:rsidRDefault="00DC1D4F" w:rsidP="002225E7">
      <w:pPr>
        <w:numPr>
          <w:ilvl w:val="0"/>
          <w:numId w:val="6"/>
        </w:numPr>
        <w:pBdr>
          <w:top w:val="single" w:sz="4" w:space="1" w:color="auto"/>
          <w:left w:val="single" w:sz="4" w:space="17" w:color="auto"/>
          <w:bottom w:val="single" w:sz="4" w:space="1" w:color="auto"/>
          <w:right w:val="single" w:sz="4" w:space="4" w:color="auto"/>
        </w:pBdr>
        <w:shd w:val="clear" w:color="auto" w:fill="FAFCB4"/>
        <w:tabs>
          <w:tab w:val="clear" w:pos="360"/>
          <w:tab w:val="num" w:pos="1440"/>
        </w:tabs>
        <w:ind w:left="1440"/>
        <w:jc w:val="both"/>
        <w:outlineLvl w:val="0"/>
        <w:rPr>
          <w:sz w:val="24"/>
          <w:szCs w:val="24"/>
        </w:rPr>
      </w:pPr>
      <w:r w:rsidRPr="00C84188">
        <w:rPr>
          <w:sz w:val="24"/>
          <w:szCs w:val="24"/>
        </w:rPr>
        <w:t xml:space="preserve">Report that this is an emergency and give your name, phone and location; location of the spill; the name and amount of material spilled; extent of injuries; safest route to the spill. </w:t>
      </w:r>
    </w:p>
    <w:p w14:paraId="10AD96D8" w14:textId="77777777" w:rsidR="00DC1D4F" w:rsidRPr="00C84188" w:rsidRDefault="00DC1D4F" w:rsidP="002225E7">
      <w:pPr>
        <w:numPr>
          <w:ilvl w:val="0"/>
          <w:numId w:val="7"/>
        </w:numPr>
        <w:pBdr>
          <w:top w:val="single" w:sz="4" w:space="1" w:color="auto"/>
          <w:left w:val="single" w:sz="4" w:space="17" w:color="auto"/>
          <w:bottom w:val="single" w:sz="4" w:space="1" w:color="auto"/>
          <w:right w:val="single" w:sz="4" w:space="4" w:color="auto"/>
        </w:pBdr>
        <w:shd w:val="clear" w:color="auto" w:fill="FAFCB4"/>
        <w:tabs>
          <w:tab w:val="clear" w:pos="360"/>
          <w:tab w:val="num" w:pos="1440"/>
        </w:tabs>
        <w:ind w:left="1440"/>
        <w:jc w:val="both"/>
        <w:outlineLvl w:val="0"/>
        <w:rPr>
          <w:sz w:val="24"/>
          <w:szCs w:val="24"/>
        </w:rPr>
      </w:pPr>
      <w:r w:rsidRPr="00C84188">
        <w:rPr>
          <w:sz w:val="24"/>
          <w:szCs w:val="24"/>
        </w:rPr>
        <w:t xml:space="preserve">Stay by that phone, </w:t>
      </w:r>
      <w:r w:rsidR="00931326">
        <w:rPr>
          <w:sz w:val="24"/>
          <w:szCs w:val="24"/>
        </w:rPr>
        <w:t>D</w:t>
      </w:r>
      <w:r w:rsidRPr="00C84188">
        <w:rPr>
          <w:sz w:val="24"/>
          <w:szCs w:val="24"/>
        </w:rPr>
        <w:t xml:space="preserve">EHS will advise you as soon as possible. </w:t>
      </w:r>
    </w:p>
    <w:p w14:paraId="6E808F7E" w14:textId="77777777" w:rsidR="00DC1D4F" w:rsidRPr="00C84188" w:rsidRDefault="00931326" w:rsidP="002225E7">
      <w:pPr>
        <w:numPr>
          <w:ilvl w:val="0"/>
          <w:numId w:val="8"/>
        </w:numPr>
        <w:pBdr>
          <w:top w:val="single" w:sz="4" w:space="1" w:color="auto"/>
          <w:left w:val="single" w:sz="4" w:space="17" w:color="auto"/>
          <w:bottom w:val="single" w:sz="4" w:space="1" w:color="auto"/>
          <w:right w:val="single" w:sz="4" w:space="4" w:color="auto"/>
        </w:pBdr>
        <w:shd w:val="clear" w:color="auto" w:fill="FAFCB4"/>
        <w:tabs>
          <w:tab w:val="clear" w:pos="360"/>
          <w:tab w:val="num" w:pos="1440"/>
        </w:tabs>
        <w:ind w:left="1440"/>
        <w:jc w:val="both"/>
        <w:outlineLvl w:val="0"/>
        <w:rPr>
          <w:sz w:val="24"/>
          <w:szCs w:val="24"/>
        </w:rPr>
      </w:pPr>
      <w:r>
        <w:rPr>
          <w:sz w:val="24"/>
          <w:szCs w:val="24"/>
        </w:rPr>
        <w:t>D</w:t>
      </w:r>
      <w:r w:rsidR="00DC1D4F" w:rsidRPr="00C84188">
        <w:rPr>
          <w:sz w:val="24"/>
          <w:szCs w:val="24"/>
        </w:rPr>
        <w:t xml:space="preserve">EHS or the Fire Department will clean up or stabilize spills, which are considered high hazard (fire, health or reactivity hazard). In the case of a small spill and low hazard situation, </w:t>
      </w:r>
      <w:r>
        <w:rPr>
          <w:sz w:val="24"/>
          <w:szCs w:val="24"/>
        </w:rPr>
        <w:t>D</w:t>
      </w:r>
      <w:r w:rsidR="00DC1D4F" w:rsidRPr="00C84188">
        <w:rPr>
          <w:sz w:val="24"/>
          <w:szCs w:val="24"/>
        </w:rPr>
        <w:t xml:space="preserve">EHS will advise you on what precautions and protective equipment to use. </w:t>
      </w:r>
    </w:p>
    <w:p w14:paraId="550DC95C" w14:textId="77777777" w:rsidR="00DC1D4F" w:rsidRPr="00E01C98" w:rsidRDefault="00DC1D4F" w:rsidP="002225E7">
      <w:pPr>
        <w:pBdr>
          <w:top w:val="single" w:sz="4" w:space="1" w:color="auto"/>
          <w:left w:val="single" w:sz="4" w:space="17" w:color="auto"/>
          <w:bottom w:val="single" w:sz="4" w:space="1" w:color="auto"/>
          <w:right w:val="single" w:sz="4" w:space="4" w:color="auto"/>
        </w:pBdr>
        <w:shd w:val="clear" w:color="auto" w:fill="FAFCB4"/>
        <w:ind w:left="1080"/>
        <w:jc w:val="both"/>
        <w:outlineLvl w:val="0"/>
        <w:rPr>
          <w:sz w:val="16"/>
          <w:szCs w:val="16"/>
        </w:rPr>
      </w:pPr>
    </w:p>
    <w:p w14:paraId="0CF2C08B" w14:textId="77777777" w:rsidR="00DC1D4F" w:rsidRPr="000739A4" w:rsidRDefault="00DC1D4F" w:rsidP="002225E7">
      <w:pPr>
        <w:pBdr>
          <w:top w:val="single" w:sz="4" w:space="1" w:color="auto"/>
          <w:left w:val="single" w:sz="4" w:space="17" w:color="auto"/>
          <w:bottom w:val="single" w:sz="4" w:space="1" w:color="auto"/>
          <w:right w:val="single" w:sz="4" w:space="4" w:color="auto"/>
        </w:pBdr>
        <w:shd w:val="clear" w:color="auto" w:fill="FAFCB4"/>
        <w:ind w:left="1080"/>
        <w:jc w:val="both"/>
        <w:outlineLvl w:val="0"/>
        <w:rPr>
          <w:b/>
          <w:i/>
          <w:sz w:val="24"/>
          <w:szCs w:val="24"/>
        </w:rPr>
      </w:pPr>
      <w:r w:rsidRPr="000739A4">
        <w:rPr>
          <w:b/>
          <w:i/>
          <w:sz w:val="24"/>
          <w:szCs w:val="24"/>
        </w:rPr>
        <w:t xml:space="preserve">Secure </w:t>
      </w:r>
    </w:p>
    <w:p w14:paraId="57D13A1C" w14:textId="77777777" w:rsidR="00DC1D4F" w:rsidRPr="00C84188" w:rsidRDefault="00DC1D4F" w:rsidP="002225E7">
      <w:pPr>
        <w:numPr>
          <w:ilvl w:val="0"/>
          <w:numId w:val="9"/>
        </w:numPr>
        <w:pBdr>
          <w:top w:val="single" w:sz="4" w:space="1" w:color="auto"/>
          <w:left w:val="single" w:sz="4" w:space="17" w:color="auto"/>
          <w:bottom w:val="single" w:sz="4" w:space="1" w:color="auto"/>
          <w:right w:val="single" w:sz="4" w:space="4" w:color="auto"/>
        </w:pBdr>
        <w:shd w:val="clear" w:color="auto" w:fill="FAFCB4"/>
        <w:tabs>
          <w:tab w:val="clear" w:pos="360"/>
          <w:tab w:val="num" w:pos="1440"/>
        </w:tabs>
        <w:ind w:left="1440"/>
        <w:jc w:val="both"/>
        <w:outlineLvl w:val="0"/>
        <w:rPr>
          <w:sz w:val="24"/>
          <w:szCs w:val="24"/>
        </w:rPr>
      </w:pPr>
      <w:r w:rsidRPr="00C84188">
        <w:rPr>
          <w:sz w:val="24"/>
          <w:szCs w:val="24"/>
        </w:rPr>
        <w:lastRenderedPageBreak/>
        <w:t xml:space="preserve">Until emergency response personnel arrive: block off the areas leading to the spill, lock doors, post signs and warning tape, and alert others of the spill. </w:t>
      </w:r>
    </w:p>
    <w:p w14:paraId="10AF250F" w14:textId="77777777" w:rsidR="007560B7" w:rsidRPr="009933D5" w:rsidRDefault="00DC1D4F" w:rsidP="002225E7">
      <w:pPr>
        <w:numPr>
          <w:ilvl w:val="0"/>
          <w:numId w:val="10"/>
        </w:numPr>
        <w:pBdr>
          <w:top w:val="single" w:sz="4" w:space="1" w:color="auto"/>
          <w:left w:val="single" w:sz="4" w:space="17" w:color="auto"/>
          <w:bottom w:val="single" w:sz="4" w:space="1" w:color="auto"/>
          <w:right w:val="single" w:sz="4" w:space="4" w:color="auto"/>
        </w:pBdr>
        <w:shd w:val="clear" w:color="auto" w:fill="FAFCB4"/>
        <w:tabs>
          <w:tab w:val="num" w:pos="1440"/>
        </w:tabs>
        <w:ind w:left="1440"/>
        <w:jc w:val="both"/>
        <w:outlineLvl w:val="0"/>
        <w:rPr>
          <w:sz w:val="24"/>
          <w:szCs w:val="24"/>
        </w:rPr>
      </w:pPr>
      <w:r w:rsidRPr="00C84188">
        <w:rPr>
          <w:sz w:val="24"/>
          <w:szCs w:val="24"/>
        </w:rPr>
        <w:t xml:space="preserve">Post staff by commonly used entrances to the area to direct people to use other routes. </w:t>
      </w:r>
    </w:p>
    <w:p w14:paraId="2A2D5E9B" w14:textId="77777777" w:rsidR="00DC1D4F" w:rsidRPr="009933D5" w:rsidRDefault="00B26B8A" w:rsidP="002225E7">
      <w:pPr>
        <w:spacing w:before="100" w:beforeAutospacing="1" w:after="100" w:afterAutospacing="1"/>
        <w:outlineLvl w:val="0"/>
        <w:rPr>
          <w:sz w:val="24"/>
          <w:szCs w:val="24"/>
          <w:u w:val="single"/>
        </w:rPr>
      </w:pPr>
      <w:r w:rsidRPr="009933D5">
        <w:rPr>
          <w:b/>
          <w:sz w:val="24"/>
          <w:szCs w:val="24"/>
          <w:u w:val="single"/>
        </w:rPr>
        <w:t>2.</w:t>
      </w:r>
      <w:r w:rsidR="005E6859" w:rsidRPr="009933D5">
        <w:rPr>
          <w:b/>
          <w:sz w:val="24"/>
          <w:szCs w:val="24"/>
          <w:u w:val="single"/>
        </w:rPr>
        <w:t xml:space="preserve">2   </w:t>
      </w:r>
      <w:r w:rsidR="009D3511" w:rsidRPr="009933D5">
        <w:rPr>
          <w:b/>
          <w:sz w:val="24"/>
          <w:szCs w:val="24"/>
          <w:u w:val="single"/>
        </w:rPr>
        <w:t>Biohazard</w:t>
      </w:r>
      <w:r w:rsidR="00DC1D4F" w:rsidRPr="009933D5">
        <w:rPr>
          <w:b/>
          <w:sz w:val="24"/>
          <w:szCs w:val="24"/>
          <w:u w:val="single"/>
        </w:rPr>
        <w:t xml:space="preserve"> Procedures</w:t>
      </w:r>
    </w:p>
    <w:p w14:paraId="299335F4" w14:textId="77777777" w:rsidR="00DC1D4F" w:rsidRPr="00C84188" w:rsidRDefault="00605E84" w:rsidP="00BD7C3D">
      <w:pPr>
        <w:spacing w:before="100" w:beforeAutospacing="1" w:after="100" w:afterAutospacing="1"/>
        <w:jc w:val="both"/>
        <w:outlineLvl w:val="0"/>
        <w:rPr>
          <w:sz w:val="24"/>
          <w:szCs w:val="24"/>
        </w:rPr>
      </w:pPr>
      <w:r w:rsidRPr="00C84188">
        <w:rPr>
          <w:rStyle w:val="Strong"/>
          <w:b w:val="0"/>
          <w:bCs w:val="0"/>
          <w:sz w:val="24"/>
          <w:szCs w:val="24"/>
        </w:rPr>
        <w:t xml:space="preserve">All researchers working with human blood or body fluids, or other pathogens must follow the university’s </w:t>
      </w:r>
      <w:hyperlink r:id="rId22" w:history="1">
        <w:proofErr w:type="spellStart"/>
        <w:r w:rsidR="001C4C1E" w:rsidRPr="001C4C1E">
          <w:rPr>
            <w:rStyle w:val="Hyperlink"/>
            <w:sz w:val="24"/>
            <w:szCs w:val="24"/>
          </w:rPr>
          <w:t>Bloodborne</w:t>
        </w:r>
        <w:proofErr w:type="spellEnd"/>
        <w:r w:rsidR="001C4C1E" w:rsidRPr="001C4C1E">
          <w:rPr>
            <w:rStyle w:val="Hyperlink"/>
            <w:sz w:val="24"/>
            <w:szCs w:val="24"/>
          </w:rPr>
          <w:t xml:space="preserve"> and Other Pathogens </w:t>
        </w:r>
        <w:r w:rsidR="000A3B7E" w:rsidRPr="001C4C1E">
          <w:rPr>
            <w:rStyle w:val="Hyperlink"/>
            <w:sz w:val="24"/>
            <w:szCs w:val="24"/>
          </w:rPr>
          <w:t>Exposure Control Plan</w:t>
        </w:r>
      </w:hyperlink>
      <w:r w:rsidRPr="00C84188">
        <w:rPr>
          <w:rStyle w:val="Strong"/>
          <w:b w:val="0"/>
          <w:bCs w:val="0"/>
          <w:sz w:val="24"/>
          <w:szCs w:val="24"/>
        </w:rPr>
        <w:t xml:space="preserve">, and complete </w:t>
      </w:r>
      <w:hyperlink r:id="rId23" w:history="1">
        <w:proofErr w:type="spellStart"/>
        <w:r w:rsidR="000A3B7E" w:rsidRPr="00C84188">
          <w:rPr>
            <w:rStyle w:val="Hyperlink"/>
            <w:sz w:val="24"/>
            <w:szCs w:val="24"/>
          </w:rPr>
          <w:t>B</w:t>
        </w:r>
        <w:r w:rsidR="001C4C1E">
          <w:rPr>
            <w:rStyle w:val="Hyperlink"/>
            <w:sz w:val="24"/>
            <w:szCs w:val="24"/>
          </w:rPr>
          <w:t>l</w:t>
        </w:r>
        <w:r w:rsidR="000A3B7E" w:rsidRPr="00C84188">
          <w:rPr>
            <w:rStyle w:val="Hyperlink"/>
            <w:sz w:val="24"/>
            <w:szCs w:val="24"/>
          </w:rPr>
          <w:t>oodborne</w:t>
        </w:r>
        <w:proofErr w:type="spellEnd"/>
        <w:r w:rsidR="000A3B7E" w:rsidRPr="00C84188">
          <w:rPr>
            <w:rStyle w:val="Hyperlink"/>
            <w:sz w:val="24"/>
            <w:szCs w:val="24"/>
          </w:rPr>
          <w:t xml:space="preserve"> Pathogens Training</w:t>
        </w:r>
      </w:hyperlink>
      <w:r w:rsidRPr="00C84188">
        <w:rPr>
          <w:rStyle w:val="Hyperlink"/>
          <w:sz w:val="24"/>
          <w:szCs w:val="24"/>
        </w:rPr>
        <w:t>,</w:t>
      </w:r>
      <w:r w:rsidRPr="00C84188">
        <w:rPr>
          <w:rStyle w:val="Strong"/>
          <w:b w:val="0"/>
          <w:bCs w:val="0"/>
          <w:sz w:val="24"/>
          <w:szCs w:val="24"/>
        </w:rPr>
        <w:t xml:space="preserve"> available on the web. All researchers working with infectious material including attenuated lab &amp; vaccine strains (bacteria, viruses, parasites, fungi, prions), biologically-derived toxins, </w:t>
      </w:r>
      <w:proofErr w:type="spellStart"/>
      <w:r w:rsidRPr="00C84188">
        <w:rPr>
          <w:rStyle w:val="Strong"/>
          <w:b w:val="0"/>
          <w:bCs w:val="0"/>
          <w:sz w:val="24"/>
          <w:szCs w:val="24"/>
        </w:rPr>
        <w:t>rDNA</w:t>
      </w:r>
      <w:proofErr w:type="spellEnd"/>
      <w:r w:rsidRPr="00C84188">
        <w:rPr>
          <w:rStyle w:val="Strong"/>
          <w:b w:val="0"/>
          <w:bCs w:val="0"/>
          <w:sz w:val="24"/>
          <w:szCs w:val="24"/>
        </w:rPr>
        <w:t xml:space="preserve">, and artificial gene transfer must follow requirements of the University’s Biosafety Program detailed in the </w:t>
      </w:r>
      <w:hyperlink r:id="rId24" w:history="1">
        <w:r w:rsidRPr="00C84188">
          <w:rPr>
            <w:rStyle w:val="Hyperlink"/>
            <w:sz w:val="24"/>
            <w:szCs w:val="24"/>
          </w:rPr>
          <w:t>Biosafety Manual</w:t>
        </w:r>
      </w:hyperlink>
      <w:r w:rsidRPr="00C84188">
        <w:rPr>
          <w:rStyle w:val="Strong"/>
          <w:b w:val="0"/>
          <w:bCs w:val="0"/>
          <w:sz w:val="24"/>
          <w:szCs w:val="24"/>
        </w:rPr>
        <w:t xml:space="preserve"> and on the </w:t>
      </w:r>
      <w:hyperlink r:id="rId25" w:history="1">
        <w:r w:rsidRPr="00C84188">
          <w:rPr>
            <w:rStyle w:val="Hyperlink"/>
            <w:sz w:val="24"/>
            <w:szCs w:val="24"/>
          </w:rPr>
          <w:t>Institutional Biosafety Committee’s website</w:t>
        </w:r>
      </w:hyperlink>
      <w:r w:rsidRPr="00C84188">
        <w:rPr>
          <w:rStyle w:val="Strong"/>
          <w:b w:val="0"/>
          <w:bCs w:val="0"/>
          <w:sz w:val="24"/>
          <w:szCs w:val="24"/>
        </w:rPr>
        <w:t>.</w:t>
      </w:r>
    </w:p>
    <w:p w14:paraId="0F899CB9" w14:textId="77777777" w:rsidR="00851403" w:rsidRPr="00C84188" w:rsidRDefault="0079358F" w:rsidP="00BD7C3D">
      <w:pPr>
        <w:pStyle w:val="NormalWeb"/>
        <w:tabs>
          <w:tab w:val="left" w:pos="360"/>
        </w:tabs>
        <w:spacing w:before="120" w:beforeAutospacing="0" w:after="120" w:afterAutospacing="0"/>
        <w:rPr>
          <w:rStyle w:val="Strong"/>
          <w:color w:val="000000"/>
        </w:rPr>
      </w:pPr>
      <w:r>
        <w:rPr>
          <w:rStyle w:val="Strong"/>
          <w:color w:val="000000"/>
        </w:rPr>
        <w:t xml:space="preserve">A. </w:t>
      </w:r>
      <w:r>
        <w:rPr>
          <w:rStyle w:val="Strong"/>
          <w:color w:val="000000"/>
        </w:rPr>
        <w:tab/>
      </w:r>
      <w:r w:rsidR="00B33354">
        <w:rPr>
          <w:rStyle w:val="Strong"/>
          <w:color w:val="000000"/>
        </w:rPr>
        <w:t>University of Minnesota Biosafety Program</w:t>
      </w:r>
    </w:p>
    <w:p w14:paraId="2D4E18D6" w14:textId="77777777" w:rsidR="008F7270" w:rsidRPr="00271EF3" w:rsidRDefault="00605E84" w:rsidP="00ED6F10">
      <w:pPr>
        <w:pStyle w:val="NormalWeb"/>
        <w:spacing w:before="0" w:beforeAutospacing="0" w:after="120" w:afterAutospacing="0"/>
        <w:jc w:val="both"/>
        <w:rPr>
          <w:rStyle w:val="Strong"/>
          <w:b w:val="0"/>
        </w:rPr>
      </w:pPr>
      <w:r w:rsidRPr="00271EF3">
        <w:rPr>
          <w:rStyle w:val="Strong"/>
          <w:b w:val="0"/>
        </w:rPr>
        <w:t xml:space="preserve">The University’s </w:t>
      </w:r>
      <w:r w:rsidR="00B33354" w:rsidRPr="00271EF3">
        <w:rPr>
          <w:rStyle w:val="Strong"/>
          <w:b w:val="0"/>
        </w:rPr>
        <w:t>Biosafety Program</w:t>
      </w:r>
      <w:r w:rsidRPr="00271EF3">
        <w:rPr>
          <w:rStyle w:val="Strong"/>
          <w:b w:val="0"/>
        </w:rPr>
        <w:t xml:space="preserve"> is made up of three components; researchers must implement all three components in their </w:t>
      </w:r>
      <w:r w:rsidR="00052A6B" w:rsidRPr="00271EF3">
        <w:rPr>
          <w:rStyle w:val="Strong"/>
          <w:b w:val="0"/>
        </w:rPr>
        <w:t>SOPs</w:t>
      </w:r>
      <w:r w:rsidRPr="00271EF3">
        <w:rPr>
          <w:rStyle w:val="Strong"/>
          <w:b w:val="0"/>
        </w:rPr>
        <w:t xml:space="preserve">. </w:t>
      </w:r>
    </w:p>
    <w:p w14:paraId="281B82FD" w14:textId="77777777" w:rsidR="00076CF5" w:rsidRPr="00C84188" w:rsidRDefault="00271EF3" w:rsidP="00ED6F10">
      <w:pPr>
        <w:pStyle w:val="NormalWeb"/>
        <w:numPr>
          <w:ilvl w:val="0"/>
          <w:numId w:val="82"/>
        </w:numPr>
        <w:tabs>
          <w:tab w:val="clear" w:pos="1080"/>
          <w:tab w:val="num" w:pos="720"/>
        </w:tabs>
        <w:spacing w:before="0" w:beforeAutospacing="0" w:after="0" w:afterAutospacing="0"/>
        <w:ind w:left="720"/>
        <w:jc w:val="both"/>
        <w:rPr>
          <w:rStyle w:val="Strong"/>
          <w:bCs w:val="0"/>
          <w:color w:val="0000FF"/>
          <w:u w:val="single"/>
        </w:rPr>
      </w:pPr>
      <w:r w:rsidRPr="00271EF3">
        <w:t xml:space="preserve">Biosafety </w:t>
      </w:r>
      <w:r>
        <w:t>p</w:t>
      </w:r>
      <w:r w:rsidRPr="00271EF3">
        <w:t xml:space="preserve">rinciples and </w:t>
      </w:r>
      <w:r>
        <w:t>p</w:t>
      </w:r>
      <w:r w:rsidRPr="00271EF3">
        <w:t>ractices</w:t>
      </w:r>
      <w:r w:rsidRPr="00271EF3">
        <w:rPr>
          <w:rStyle w:val="Hyperlink"/>
          <w:color w:val="auto"/>
          <w:u w:val="none"/>
        </w:rPr>
        <w:t xml:space="preserve"> </w:t>
      </w:r>
      <w:r w:rsidR="00B33354" w:rsidRPr="00271EF3">
        <w:rPr>
          <w:rStyle w:val="Hyperlink"/>
          <w:color w:val="auto"/>
          <w:u w:val="none"/>
        </w:rPr>
        <w:t xml:space="preserve">as outlined in the </w:t>
      </w:r>
      <w:hyperlink r:id="rId26" w:history="1">
        <w:r w:rsidR="00B33354" w:rsidRPr="00271EF3">
          <w:rPr>
            <w:rStyle w:val="Hyperlink"/>
          </w:rPr>
          <w:t xml:space="preserve">UMN Biosafety </w:t>
        </w:r>
        <w:r>
          <w:rPr>
            <w:rStyle w:val="Hyperlink"/>
          </w:rPr>
          <w:t>M</w:t>
        </w:r>
        <w:r w:rsidR="00B33354" w:rsidRPr="00271EF3">
          <w:rPr>
            <w:rStyle w:val="Hyperlink"/>
          </w:rPr>
          <w:t>anual</w:t>
        </w:r>
      </w:hyperlink>
      <w:r w:rsidR="00076CF5" w:rsidRPr="00C84188">
        <w:rPr>
          <w:rStyle w:val="Strong"/>
          <w:b w:val="0"/>
          <w:color w:val="000000"/>
        </w:rPr>
        <w:t>;</w:t>
      </w:r>
      <w:r w:rsidR="00605E84" w:rsidRPr="00C84188">
        <w:rPr>
          <w:rStyle w:val="Strong"/>
          <w:b w:val="0"/>
          <w:color w:val="000000"/>
        </w:rPr>
        <w:t xml:space="preserve"> </w:t>
      </w:r>
    </w:p>
    <w:p w14:paraId="427CF50F" w14:textId="77777777" w:rsidR="00CF062B" w:rsidRPr="00C84188" w:rsidRDefault="00605E84" w:rsidP="00ED6F10">
      <w:pPr>
        <w:pStyle w:val="NormalWeb"/>
        <w:numPr>
          <w:ilvl w:val="0"/>
          <w:numId w:val="82"/>
        </w:numPr>
        <w:tabs>
          <w:tab w:val="clear" w:pos="1080"/>
          <w:tab w:val="num" w:pos="720"/>
        </w:tabs>
        <w:spacing w:before="0" w:beforeAutospacing="0" w:after="0" w:afterAutospacing="0"/>
        <w:ind w:left="720"/>
        <w:jc w:val="both"/>
        <w:rPr>
          <w:rStyle w:val="Emphasis"/>
          <w:b/>
          <w:i w:val="0"/>
          <w:iCs w:val="0"/>
        </w:rPr>
      </w:pPr>
      <w:r w:rsidRPr="00C84188">
        <w:rPr>
          <w:rStyle w:val="Strong"/>
          <w:b w:val="0"/>
          <w:color w:val="000000"/>
        </w:rPr>
        <w:t>CDC/NIH's</w:t>
      </w:r>
      <w:r w:rsidR="00F34FF8" w:rsidRPr="00C84188">
        <w:rPr>
          <w:rStyle w:val="Strong"/>
          <w:b w:val="0"/>
          <w:color w:val="000000"/>
        </w:rPr>
        <w:t xml:space="preserve"> text</w:t>
      </w:r>
      <w:r w:rsidRPr="00C84188">
        <w:rPr>
          <w:rStyle w:val="Strong"/>
          <w:b w:val="0"/>
          <w:color w:val="000000"/>
        </w:rPr>
        <w:t xml:space="preserve"> </w:t>
      </w:r>
      <w:hyperlink r:id="rId27" w:history="1">
        <w:r w:rsidR="00F34FF8" w:rsidRPr="00C84188">
          <w:rPr>
            <w:rStyle w:val="Hyperlink"/>
            <w:bCs/>
          </w:rPr>
          <w:t>Biosafety in Microbiological and Biomedical Laboratories (BMBL).</w:t>
        </w:r>
      </w:hyperlink>
    </w:p>
    <w:p w14:paraId="4ED20F6C" w14:textId="77777777" w:rsidR="00605E84" w:rsidRPr="00C84188" w:rsidRDefault="00605E84" w:rsidP="00ED6F10">
      <w:pPr>
        <w:pStyle w:val="NormalWeb"/>
        <w:numPr>
          <w:ilvl w:val="0"/>
          <w:numId w:val="82"/>
        </w:numPr>
        <w:tabs>
          <w:tab w:val="clear" w:pos="1080"/>
          <w:tab w:val="num" w:pos="720"/>
        </w:tabs>
        <w:spacing w:before="0" w:beforeAutospacing="0" w:after="120" w:afterAutospacing="0"/>
        <w:ind w:left="720"/>
        <w:jc w:val="both"/>
        <w:rPr>
          <w:rStyle w:val="Strong"/>
          <w:bCs w:val="0"/>
        </w:rPr>
      </w:pPr>
      <w:r w:rsidRPr="00C84188">
        <w:rPr>
          <w:rStyle w:val="Strong"/>
          <w:b w:val="0"/>
          <w:color w:val="000000"/>
        </w:rPr>
        <w:t xml:space="preserve">Individual lab-specific </w:t>
      </w:r>
      <w:hyperlink r:id="rId28" w:history="1">
        <w:r w:rsidRPr="00271EF3">
          <w:rPr>
            <w:rStyle w:val="Hyperlink"/>
          </w:rPr>
          <w:t>Standard Operating Procedures (SOPs)</w:t>
        </w:r>
      </w:hyperlink>
      <w:r w:rsidRPr="00C84188">
        <w:rPr>
          <w:rStyle w:val="Strong"/>
          <w:b w:val="0"/>
          <w:color w:val="000000"/>
        </w:rPr>
        <w:t xml:space="preserve"> that:</w:t>
      </w:r>
    </w:p>
    <w:p w14:paraId="6BA68D4E" w14:textId="77777777" w:rsidR="00605E84" w:rsidRPr="00C84188" w:rsidRDefault="00605E84" w:rsidP="00ED6F10">
      <w:pPr>
        <w:pStyle w:val="NormalWeb"/>
        <w:numPr>
          <w:ilvl w:val="0"/>
          <w:numId w:val="98"/>
        </w:numPr>
        <w:tabs>
          <w:tab w:val="clear" w:pos="720"/>
          <w:tab w:val="left" w:pos="1080"/>
        </w:tabs>
        <w:spacing w:before="0" w:beforeAutospacing="0" w:after="0" w:afterAutospacing="0"/>
        <w:ind w:left="1080"/>
        <w:jc w:val="both"/>
        <w:rPr>
          <w:rStyle w:val="Strong"/>
          <w:bCs w:val="0"/>
        </w:rPr>
      </w:pPr>
      <w:r w:rsidRPr="00C84188">
        <w:rPr>
          <w:rStyle w:val="Strong"/>
          <w:b w:val="0"/>
          <w:color w:val="000000"/>
        </w:rPr>
        <w:t>specify the biohazards being used</w:t>
      </w:r>
    </w:p>
    <w:p w14:paraId="6F87D8D4" w14:textId="77777777" w:rsidR="00605E84" w:rsidRPr="00C84188" w:rsidRDefault="00605E84" w:rsidP="00ED6F10">
      <w:pPr>
        <w:pStyle w:val="NormalWeb"/>
        <w:numPr>
          <w:ilvl w:val="0"/>
          <w:numId w:val="98"/>
        </w:numPr>
        <w:tabs>
          <w:tab w:val="clear" w:pos="720"/>
          <w:tab w:val="left" w:pos="1080"/>
        </w:tabs>
        <w:spacing w:before="0" w:beforeAutospacing="0" w:after="0" w:afterAutospacing="0"/>
        <w:ind w:left="1080"/>
        <w:jc w:val="both"/>
        <w:rPr>
          <w:rStyle w:val="Strong"/>
          <w:bCs w:val="0"/>
        </w:rPr>
      </w:pPr>
      <w:proofErr w:type="gramStart"/>
      <w:r w:rsidRPr="00C84188">
        <w:rPr>
          <w:rStyle w:val="Strong"/>
          <w:b w:val="0"/>
          <w:color w:val="000000"/>
        </w:rPr>
        <w:t>identify</w:t>
      </w:r>
      <w:proofErr w:type="gramEnd"/>
      <w:r w:rsidRPr="00C84188">
        <w:rPr>
          <w:rStyle w:val="Strong"/>
          <w:b w:val="0"/>
          <w:color w:val="000000"/>
        </w:rPr>
        <w:t xml:space="preserve"> the material handling steps that may pose a risk of exposure (sharps, injecting animals, centrifugation, aerosol production, transport, etc.)</w:t>
      </w:r>
    </w:p>
    <w:p w14:paraId="499621A5" w14:textId="77777777" w:rsidR="00605E84" w:rsidRPr="00C84188" w:rsidRDefault="00605E84" w:rsidP="00ED6F10">
      <w:pPr>
        <w:pStyle w:val="NormalWeb"/>
        <w:numPr>
          <w:ilvl w:val="0"/>
          <w:numId w:val="98"/>
        </w:numPr>
        <w:tabs>
          <w:tab w:val="clear" w:pos="720"/>
          <w:tab w:val="left" w:pos="1080"/>
        </w:tabs>
        <w:spacing w:before="0" w:beforeAutospacing="0" w:after="0" w:afterAutospacing="0"/>
        <w:ind w:left="1080"/>
        <w:jc w:val="both"/>
        <w:rPr>
          <w:rStyle w:val="Strong"/>
          <w:bCs w:val="0"/>
        </w:rPr>
      </w:pPr>
      <w:r w:rsidRPr="00C84188">
        <w:rPr>
          <w:rStyle w:val="Strong"/>
          <w:b w:val="0"/>
          <w:color w:val="000000"/>
        </w:rPr>
        <w:t>describe equipment and techniques used to reduce the above risk of exposure</w:t>
      </w:r>
    </w:p>
    <w:p w14:paraId="1F958EAF" w14:textId="77777777" w:rsidR="00605E84" w:rsidRPr="00C84188" w:rsidRDefault="00605E84" w:rsidP="00ED6F10">
      <w:pPr>
        <w:pStyle w:val="NormalWeb"/>
        <w:numPr>
          <w:ilvl w:val="0"/>
          <w:numId w:val="98"/>
        </w:numPr>
        <w:tabs>
          <w:tab w:val="clear" w:pos="720"/>
          <w:tab w:val="left" w:pos="1080"/>
        </w:tabs>
        <w:spacing w:before="0" w:beforeAutospacing="0" w:after="0" w:afterAutospacing="0"/>
        <w:ind w:left="1080"/>
        <w:jc w:val="both"/>
        <w:rPr>
          <w:rStyle w:val="Strong"/>
          <w:bCs w:val="0"/>
        </w:rPr>
      </w:pPr>
      <w:r w:rsidRPr="00C84188">
        <w:rPr>
          <w:rStyle w:val="Strong"/>
          <w:b w:val="0"/>
          <w:color w:val="000000"/>
        </w:rPr>
        <w:t>give instructions for what to do in case of an accidental exposure/spill</w:t>
      </w:r>
    </w:p>
    <w:p w14:paraId="478F9DF3" w14:textId="77777777" w:rsidR="00605E84" w:rsidRPr="00C84188" w:rsidRDefault="00605E84" w:rsidP="00ED6F10">
      <w:pPr>
        <w:pStyle w:val="NormalWeb"/>
        <w:numPr>
          <w:ilvl w:val="0"/>
          <w:numId w:val="98"/>
        </w:numPr>
        <w:tabs>
          <w:tab w:val="clear" w:pos="720"/>
          <w:tab w:val="left" w:pos="1080"/>
        </w:tabs>
        <w:spacing w:before="0" w:beforeAutospacing="0" w:after="0" w:afterAutospacing="0"/>
        <w:ind w:left="1080"/>
        <w:jc w:val="both"/>
        <w:rPr>
          <w:rStyle w:val="Strong"/>
          <w:b w:val="0"/>
          <w:bCs w:val="0"/>
        </w:rPr>
      </w:pPr>
      <w:r w:rsidRPr="00C84188">
        <w:rPr>
          <w:rStyle w:val="Strong"/>
          <w:b w:val="0"/>
          <w:bCs w:val="0"/>
        </w:rPr>
        <w:t xml:space="preserve">list </w:t>
      </w:r>
      <w:r w:rsidRPr="00C84188">
        <w:rPr>
          <w:rStyle w:val="Strong"/>
          <w:b w:val="0"/>
          <w:color w:val="000000"/>
        </w:rPr>
        <w:t>wastes that will be generated and how to properly dispose of wastes</w:t>
      </w:r>
    </w:p>
    <w:p w14:paraId="6BAB4CF7" w14:textId="77777777" w:rsidR="00192EC5" w:rsidRPr="00C84188" w:rsidRDefault="00192EC5" w:rsidP="00192EC5">
      <w:pPr>
        <w:pStyle w:val="NormalWeb"/>
        <w:spacing w:before="0" w:beforeAutospacing="0" w:after="0" w:afterAutospacing="0"/>
        <w:rPr>
          <w:bCs/>
        </w:rPr>
      </w:pPr>
    </w:p>
    <w:p w14:paraId="25B489D5" w14:textId="77777777" w:rsidR="00851403" w:rsidRPr="00883732" w:rsidRDefault="00851403" w:rsidP="00BD7C3D">
      <w:pPr>
        <w:pStyle w:val="NormalWeb"/>
        <w:tabs>
          <w:tab w:val="left" w:pos="360"/>
        </w:tabs>
        <w:spacing w:before="120" w:beforeAutospacing="0" w:after="120" w:afterAutospacing="0"/>
        <w:rPr>
          <w:b/>
          <w:bCs/>
        </w:rPr>
      </w:pPr>
      <w:r w:rsidRPr="00C84188">
        <w:rPr>
          <w:b/>
          <w:bCs/>
        </w:rPr>
        <w:t>B.</w:t>
      </w:r>
      <w:r w:rsidR="0079358F">
        <w:rPr>
          <w:b/>
          <w:bCs/>
        </w:rPr>
        <w:tab/>
      </w:r>
      <w:r w:rsidRPr="00C84188">
        <w:rPr>
          <w:b/>
          <w:bCs/>
        </w:rPr>
        <w:t xml:space="preserve"> </w:t>
      </w:r>
      <w:r w:rsidR="00605E84" w:rsidRPr="00C84188">
        <w:rPr>
          <w:b/>
          <w:bCs/>
        </w:rPr>
        <w:t>Institutional Biosafety Committee (IBC)</w:t>
      </w:r>
    </w:p>
    <w:p w14:paraId="1A186BA6" w14:textId="77777777" w:rsidR="00605E84" w:rsidRPr="00C84188" w:rsidRDefault="00605E84" w:rsidP="00ED6F10">
      <w:pPr>
        <w:spacing w:after="120"/>
        <w:jc w:val="both"/>
        <w:outlineLvl w:val="0"/>
        <w:rPr>
          <w:sz w:val="24"/>
          <w:szCs w:val="24"/>
        </w:rPr>
      </w:pPr>
      <w:r w:rsidRPr="00C84188">
        <w:rPr>
          <w:sz w:val="24"/>
          <w:szCs w:val="24"/>
        </w:rPr>
        <w:t>The IBC is charged under Federal Regulations (NIH) and University of Minnesota Regents’ Policy with the oversight of all teaching and research activities involving:</w:t>
      </w:r>
    </w:p>
    <w:p w14:paraId="35E68CC8" w14:textId="77777777" w:rsidR="00605E84" w:rsidRPr="00C84188" w:rsidRDefault="00605E84" w:rsidP="00ED6F10">
      <w:pPr>
        <w:numPr>
          <w:ilvl w:val="0"/>
          <w:numId w:val="10"/>
        </w:numPr>
        <w:tabs>
          <w:tab w:val="left" w:pos="1080"/>
        </w:tabs>
        <w:jc w:val="both"/>
        <w:outlineLvl w:val="0"/>
        <w:rPr>
          <w:sz w:val="24"/>
          <w:szCs w:val="24"/>
        </w:rPr>
      </w:pPr>
      <w:r w:rsidRPr="00C84188">
        <w:rPr>
          <w:sz w:val="24"/>
          <w:szCs w:val="24"/>
        </w:rPr>
        <w:t>Recombinant DNA</w:t>
      </w:r>
    </w:p>
    <w:p w14:paraId="68B3A773" w14:textId="77777777" w:rsidR="00605E84" w:rsidRPr="00C84188" w:rsidRDefault="00605E84" w:rsidP="00ED6F10">
      <w:pPr>
        <w:numPr>
          <w:ilvl w:val="0"/>
          <w:numId w:val="10"/>
        </w:numPr>
        <w:tabs>
          <w:tab w:val="left" w:pos="1080"/>
        </w:tabs>
        <w:jc w:val="both"/>
        <w:outlineLvl w:val="0"/>
        <w:rPr>
          <w:sz w:val="24"/>
          <w:szCs w:val="24"/>
        </w:rPr>
      </w:pPr>
      <w:r w:rsidRPr="00C84188">
        <w:rPr>
          <w:sz w:val="24"/>
          <w:szCs w:val="24"/>
        </w:rPr>
        <w:t>Artificial gene transfer</w:t>
      </w:r>
    </w:p>
    <w:p w14:paraId="4F2BDBF7" w14:textId="77777777" w:rsidR="00605E84" w:rsidRPr="00C84188" w:rsidRDefault="00605E84" w:rsidP="00ED6F10">
      <w:pPr>
        <w:numPr>
          <w:ilvl w:val="0"/>
          <w:numId w:val="10"/>
        </w:numPr>
        <w:tabs>
          <w:tab w:val="left" w:pos="1080"/>
        </w:tabs>
        <w:jc w:val="both"/>
        <w:outlineLvl w:val="0"/>
        <w:rPr>
          <w:sz w:val="24"/>
          <w:szCs w:val="24"/>
        </w:rPr>
      </w:pPr>
      <w:r w:rsidRPr="00C84188">
        <w:rPr>
          <w:sz w:val="24"/>
          <w:szCs w:val="24"/>
        </w:rPr>
        <w:t>Infectious agents including attenuated lab &amp; vaccine strains</w:t>
      </w:r>
    </w:p>
    <w:p w14:paraId="60A26FDD" w14:textId="77777777" w:rsidR="00605E84" w:rsidRPr="00C84188" w:rsidRDefault="00605E84" w:rsidP="00ED6F10">
      <w:pPr>
        <w:numPr>
          <w:ilvl w:val="0"/>
          <w:numId w:val="10"/>
        </w:numPr>
        <w:tabs>
          <w:tab w:val="left" w:pos="1080"/>
        </w:tabs>
        <w:jc w:val="both"/>
        <w:outlineLvl w:val="0"/>
        <w:rPr>
          <w:sz w:val="24"/>
          <w:szCs w:val="24"/>
        </w:rPr>
      </w:pPr>
      <w:r w:rsidRPr="00C84188">
        <w:rPr>
          <w:sz w:val="24"/>
          <w:szCs w:val="24"/>
        </w:rPr>
        <w:t>Biologically derived toxins</w:t>
      </w:r>
    </w:p>
    <w:p w14:paraId="52AA6905" w14:textId="77777777" w:rsidR="00605E84" w:rsidRPr="00C84188" w:rsidRDefault="00605E84" w:rsidP="00ED6F10">
      <w:pPr>
        <w:spacing w:before="120"/>
        <w:jc w:val="both"/>
        <w:outlineLvl w:val="0"/>
        <w:rPr>
          <w:sz w:val="24"/>
          <w:szCs w:val="24"/>
        </w:rPr>
      </w:pPr>
      <w:r w:rsidRPr="00C84188">
        <w:rPr>
          <w:sz w:val="24"/>
          <w:szCs w:val="24"/>
        </w:rPr>
        <w:t xml:space="preserve">See the </w:t>
      </w:r>
      <w:hyperlink r:id="rId29" w:history="1">
        <w:r w:rsidR="004C5D30" w:rsidRPr="00C84188">
          <w:rPr>
            <w:rStyle w:val="Hyperlink"/>
            <w:sz w:val="24"/>
            <w:szCs w:val="24"/>
          </w:rPr>
          <w:t>IBC</w:t>
        </w:r>
      </w:hyperlink>
      <w:r w:rsidR="004C5D30" w:rsidRPr="00C84188">
        <w:rPr>
          <w:sz w:val="24"/>
          <w:szCs w:val="24"/>
        </w:rPr>
        <w:t xml:space="preserve"> w</w:t>
      </w:r>
      <w:r w:rsidRPr="00C84188">
        <w:rPr>
          <w:sz w:val="24"/>
          <w:szCs w:val="24"/>
        </w:rPr>
        <w:t>eb site for procedures to apply for approval for the above work.</w:t>
      </w:r>
    </w:p>
    <w:p w14:paraId="6E8BC8B1" w14:textId="77777777" w:rsidR="00192EC5" w:rsidRPr="00C84188" w:rsidRDefault="00192EC5" w:rsidP="00192EC5">
      <w:pPr>
        <w:outlineLvl w:val="0"/>
        <w:rPr>
          <w:sz w:val="24"/>
          <w:szCs w:val="24"/>
        </w:rPr>
      </w:pPr>
    </w:p>
    <w:p w14:paraId="039F3361" w14:textId="77777777" w:rsidR="00851403" w:rsidRPr="00C84188" w:rsidRDefault="00851403" w:rsidP="00BD7C3D">
      <w:pPr>
        <w:tabs>
          <w:tab w:val="left" w:pos="360"/>
        </w:tabs>
        <w:spacing w:before="120" w:after="120"/>
        <w:outlineLvl w:val="0"/>
        <w:rPr>
          <w:b/>
          <w:sz w:val="24"/>
          <w:szCs w:val="24"/>
        </w:rPr>
      </w:pPr>
      <w:r w:rsidRPr="00C84188">
        <w:rPr>
          <w:b/>
          <w:sz w:val="24"/>
          <w:szCs w:val="24"/>
        </w:rPr>
        <w:t xml:space="preserve">C. </w:t>
      </w:r>
      <w:r w:rsidR="0079358F">
        <w:rPr>
          <w:b/>
          <w:sz w:val="24"/>
          <w:szCs w:val="24"/>
        </w:rPr>
        <w:tab/>
      </w:r>
      <w:r w:rsidR="00605E84" w:rsidRPr="00C84188">
        <w:rPr>
          <w:b/>
          <w:sz w:val="24"/>
          <w:szCs w:val="24"/>
        </w:rPr>
        <w:t>Select Agents</w:t>
      </w:r>
    </w:p>
    <w:p w14:paraId="0D82B422" w14:textId="77777777" w:rsidR="00605E84" w:rsidRPr="00C84188" w:rsidRDefault="00D27248" w:rsidP="00ED6F10">
      <w:pPr>
        <w:jc w:val="both"/>
        <w:outlineLvl w:val="0"/>
        <w:rPr>
          <w:sz w:val="24"/>
          <w:szCs w:val="24"/>
        </w:rPr>
      </w:pPr>
      <w:r w:rsidRPr="00C84188">
        <w:rPr>
          <w:sz w:val="24"/>
          <w:szCs w:val="24"/>
        </w:rPr>
        <w:lastRenderedPageBreak/>
        <w:t>Labs in possession of</w:t>
      </w:r>
      <w:r w:rsidR="00605E84" w:rsidRPr="00C84188">
        <w:rPr>
          <w:sz w:val="24"/>
          <w:szCs w:val="24"/>
        </w:rPr>
        <w:t xml:space="preserve"> organisms or toxins that are federally designated as select agents </w:t>
      </w:r>
      <w:r w:rsidRPr="00C84188">
        <w:rPr>
          <w:sz w:val="24"/>
          <w:szCs w:val="24"/>
        </w:rPr>
        <w:t xml:space="preserve">are required </w:t>
      </w:r>
      <w:r w:rsidR="00605E84" w:rsidRPr="00C84188">
        <w:rPr>
          <w:sz w:val="24"/>
          <w:szCs w:val="24"/>
        </w:rPr>
        <w:t xml:space="preserve">to be registered with the Centers </w:t>
      </w:r>
      <w:r w:rsidR="002E27DE">
        <w:rPr>
          <w:sz w:val="24"/>
          <w:szCs w:val="24"/>
        </w:rPr>
        <w:t>f</w:t>
      </w:r>
      <w:r w:rsidR="002E27DE" w:rsidRPr="00C84188">
        <w:rPr>
          <w:sz w:val="24"/>
          <w:szCs w:val="24"/>
        </w:rPr>
        <w:t xml:space="preserve">or </w:t>
      </w:r>
      <w:r w:rsidR="00605E84" w:rsidRPr="00C84188">
        <w:rPr>
          <w:sz w:val="24"/>
          <w:szCs w:val="24"/>
        </w:rPr>
        <w:t>Disease Control</w:t>
      </w:r>
      <w:r w:rsidRPr="00C84188">
        <w:rPr>
          <w:sz w:val="24"/>
          <w:szCs w:val="24"/>
        </w:rPr>
        <w:t xml:space="preserve"> if quantities exceed the exemption amounts</w:t>
      </w:r>
      <w:r w:rsidR="00605E84" w:rsidRPr="00C84188">
        <w:rPr>
          <w:sz w:val="24"/>
          <w:szCs w:val="24"/>
        </w:rPr>
        <w:t xml:space="preserve">. See the </w:t>
      </w:r>
      <w:r w:rsidR="001546A7" w:rsidRPr="00C84188">
        <w:rPr>
          <w:sz w:val="24"/>
          <w:szCs w:val="24"/>
        </w:rPr>
        <w:t>Biosafety Section of the DEHS web site</w:t>
      </w:r>
      <w:r w:rsidR="00605E84" w:rsidRPr="00C84188">
        <w:rPr>
          <w:sz w:val="24"/>
          <w:szCs w:val="24"/>
        </w:rPr>
        <w:t xml:space="preserve"> for a </w:t>
      </w:r>
      <w:hyperlink r:id="rId30" w:history="1">
        <w:r w:rsidR="00605E84" w:rsidRPr="00C84188">
          <w:rPr>
            <w:rStyle w:val="Hyperlink"/>
            <w:sz w:val="24"/>
            <w:szCs w:val="24"/>
          </w:rPr>
          <w:t>list of select agents</w:t>
        </w:r>
        <w:r w:rsidRPr="00C84188">
          <w:rPr>
            <w:rStyle w:val="Hyperlink"/>
            <w:sz w:val="24"/>
            <w:szCs w:val="24"/>
          </w:rPr>
          <w:t>, exemption quantities,</w:t>
        </w:r>
        <w:r w:rsidR="00605E84" w:rsidRPr="00C84188">
          <w:rPr>
            <w:rStyle w:val="Hyperlink"/>
            <w:sz w:val="24"/>
            <w:szCs w:val="24"/>
          </w:rPr>
          <w:t xml:space="preserve"> and procedures</w:t>
        </w:r>
      </w:hyperlink>
      <w:r w:rsidR="00605E84" w:rsidRPr="00C84188">
        <w:rPr>
          <w:sz w:val="24"/>
          <w:szCs w:val="24"/>
        </w:rPr>
        <w:t xml:space="preserve"> for their use.</w:t>
      </w:r>
    </w:p>
    <w:p w14:paraId="6A45300D" w14:textId="77777777" w:rsidR="00605E84" w:rsidRPr="00C84188" w:rsidRDefault="00605E84" w:rsidP="00605E84">
      <w:pPr>
        <w:ind w:left="360"/>
        <w:outlineLvl w:val="0"/>
        <w:rPr>
          <w:sz w:val="24"/>
          <w:szCs w:val="24"/>
        </w:rPr>
      </w:pPr>
    </w:p>
    <w:p w14:paraId="7B51494C" w14:textId="77777777" w:rsidR="008F7270" w:rsidRPr="00C84188" w:rsidRDefault="00851403" w:rsidP="00BD7C3D">
      <w:pPr>
        <w:tabs>
          <w:tab w:val="left" w:pos="360"/>
        </w:tabs>
        <w:spacing w:before="120" w:after="120"/>
        <w:outlineLvl w:val="0"/>
        <w:rPr>
          <w:b/>
          <w:sz w:val="24"/>
          <w:szCs w:val="24"/>
        </w:rPr>
      </w:pPr>
      <w:r w:rsidRPr="00C84188">
        <w:rPr>
          <w:b/>
          <w:sz w:val="24"/>
          <w:szCs w:val="24"/>
        </w:rPr>
        <w:t xml:space="preserve">D. </w:t>
      </w:r>
      <w:r w:rsidR="0079358F">
        <w:rPr>
          <w:b/>
          <w:sz w:val="24"/>
          <w:szCs w:val="24"/>
        </w:rPr>
        <w:tab/>
      </w:r>
      <w:r w:rsidR="00605E84" w:rsidRPr="00C84188">
        <w:rPr>
          <w:b/>
          <w:sz w:val="24"/>
          <w:szCs w:val="24"/>
        </w:rPr>
        <w:t>Additional Biosafety References</w:t>
      </w:r>
    </w:p>
    <w:p w14:paraId="7875DBFF" w14:textId="77777777" w:rsidR="00605E84" w:rsidRPr="00C84188" w:rsidRDefault="00605E84" w:rsidP="00ED6F10">
      <w:pPr>
        <w:jc w:val="both"/>
        <w:outlineLvl w:val="0"/>
        <w:rPr>
          <w:sz w:val="24"/>
          <w:szCs w:val="24"/>
        </w:rPr>
      </w:pPr>
      <w:r w:rsidRPr="00C84188">
        <w:rPr>
          <w:sz w:val="24"/>
          <w:szCs w:val="24"/>
        </w:rPr>
        <w:t xml:space="preserve">World Health Organization (WHO) </w:t>
      </w:r>
      <w:r w:rsidRPr="00C84188">
        <w:rPr>
          <w:i/>
          <w:sz w:val="24"/>
          <w:szCs w:val="24"/>
        </w:rPr>
        <w:t>Laboratory Safety Manual</w:t>
      </w:r>
      <w:r w:rsidRPr="00C84188">
        <w:rPr>
          <w:sz w:val="24"/>
          <w:szCs w:val="24"/>
        </w:rPr>
        <w:t xml:space="preserve">, available on the web at, </w:t>
      </w:r>
      <w:hyperlink r:id="rId31" w:history="1">
        <w:r w:rsidRPr="00C84188">
          <w:rPr>
            <w:rStyle w:val="Hyperlink"/>
            <w:sz w:val="24"/>
            <w:szCs w:val="24"/>
          </w:rPr>
          <w:t>http://www.who.int/csr/resources/publications/biosafety/WHO_CDS_CSR_LYO_2004_11/en/</w:t>
        </w:r>
      </w:hyperlink>
      <w:r w:rsidRPr="00C84188">
        <w:rPr>
          <w:sz w:val="24"/>
          <w:szCs w:val="24"/>
        </w:rPr>
        <w:t xml:space="preserve"> </w:t>
      </w:r>
    </w:p>
    <w:p w14:paraId="5C85BB59" w14:textId="77777777" w:rsidR="00851403" w:rsidRPr="00C84188" w:rsidRDefault="00851403" w:rsidP="00ED6F10">
      <w:pPr>
        <w:jc w:val="both"/>
        <w:outlineLvl w:val="0"/>
        <w:rPr>
          <w:sz w:val="24"/>
          <w:szCs w:val="24"/>
        </w:rPr>
      </w:pPr>
    </w:p>
    <w:p w14:paraId="11712CF6" w14:textId="77777777" w:rsidR="00605E84" w:rsidRDefault="00605E84" w:rsidP="00ED6F10">
      <w:pPr>
        <w:jc w:val="both"/>
        <w:outlineLvl w:val="0"/>
        <w:rPr>
          <w:rStyle w:val="Hyperlink"/>
          <w:sz w:val="24"/>
          <w:szCs w:val="24"/>
        </w:rPr>
      </w:pPr>
      <w:r w:rsidRPr="00C84188">
        <w:rPr>
          <w:sz w:val="24"/>
          <w:szCs w:val="24"/>
        </w:rPr>
        <w:t xml:space="preserve">National Research Council’s text </w:t>
      </w:r>
      <w:r w:rsidRPr="00C84188">
        <w:rPr>
          <w:i/>
          <w:color w:val="000066"/>
          <w:sz w:val="24"/>
          <w:szCs w:val="24"/>
        </w:rPr>
        <w:t>Biosafety in the Laboratory:</w:t>
      </w:r>
      <w:r w:rsidRPr="00C84188">
        <w:rPr>
          <w:i/>
          <w:sz w:val="24"/>
          <w:szCs w:val="24"/>
        </w:rPr>
        <w:t xml:space="preserve"> </w:t>
      </w:r>
      <w:r w:rsidRPr="00C84188">
        <w:rPr>
          <w:i/>
          <w:color w:val="000066"/>
          <w:sz w:val="24"/>
          <w:szCs w:val="24"/>
        </w:rPr>
        <w:t>Prudent Practices for Handling and Disposal of Infectious Materials</w:t>
      </w:r>
      <w:r w:rsidRPr="00C84188">
        <w:rPr>
          <w:sz w:val="24"/>
          <w:szCs w:val="24"/>
        </w:rPr>
        <w:t xml:space="preserve"> (1989), available on the web at </w:t>
      </w:r>
      <w:hyperlink r:id="rId32" w:anchor="pagetop." w:history="1">
        <w:r w:rsidRPr="00C84188">
          <w:rPr>
            <w:rStyle w:val="Hyperlink"/>
            <w:sz w:val="24"/>
            <w:szCs w:val="24"/>
          </w:rPr>
          <w:t>http://books.nap.edu/books/0309039754/html/R1.html#pagetop.</w:t>
        </w:r>
      </w:hyperlink>
    </w:p>
    <w:p w14:paraId="3DD694DC" w14:textId="77777777" w:rsidR="004D5C59" w:rsidRDefault="004D5C59" w:rsidP="00ED6F10">
      <w:pPr>
        <w:jc w:val="both"/>
        <w:outlineLvl w:val="0"/>
        <w:rPr>
          <w:rStyle w:val="Hyperlink"/>
          <w:sz w:val="24"/>
          <w:szCs w:val="24"/>
        </w:rPr>
      </w:pPr>
    </w:p>
    <w:p w14:paraId="6C199E4D" w14:textId="77777777" w:rsidR="004D5C59" w:rsidRPr="00C84188" w:rsidRDefault="004D5C59" w:rsidP="00ED6F10">
      <w:pPr>
        <w:jc w:val="both"/>
        <w:outlineLvl w:val="0"/>
        <w:rPr>
          <w:sz w:val="24"/>
          <w:szCs w:val="24"/>
        </w:rPr>
      </w:pPr>
      <w:proofErr w:type="gramStart"/>
      <w:r w:rsidRPr="007F1415">
        <w:rPr>
          <w:rStyle w:val="Hyperlink"/>
          <w:color w:val="auto"/>
          <w:sz w:val="24"/>
          <w:szCs w:val="24"/>
          <w:u w:val="none"/>
        </w:rPr>
        <w:t>National Institutes of Health’s</w:t>
      </w:r>
      <w:r w:rsidR="007F1415" w:rsidRPr="007F1415">
        <w:rPr>
          <w:rStyle w:val="Hyperlink"/>
          <w:sz w:val="24"/>
          <w:szCs w:val="24"/>
          <w:u w:val="none"/>
        </w:rPr>
        <w:t xml:space="preserve"> </w:t>
      </w:r>
      <w:hyperlink r:id="rId33" w:history="1">
        <w:r w:rsidRPr="004D5C59">
          <w:rPr>
            <w:rStyle w:val="Hyperlink"/>
            <w:i/>
            <w:sz w:val="24"/>
            <w:szCs w:val="24"/>
          </w:rPr>
          <w:t>Guidelines for Research Involving Recombinant DNA Molecules</w:t>
        </w:r>
        <w:r w:rsidRPr="004D5C59">
          <w:rPr>
            <w:rStyle w:val="Hyperlink"/>
            <w:sz w:val="24"/>
            <w:szCs w:val="24"/>
          </w:rPr>
          <w:t xml:space="preserve"> (Sept. 2009).</w:t>
        </w:r>
        <w:proofErr w:type="gramEnd"/>
      </w:hyperlink>
    </w:p>
    <w:p w14:paraId="2DDADCC5" w14:textId="77777777" w:rsidR="00851403" w:rsidRPr="00C84188" w:rsidRDefault="00851403" w:rsidP="00ED6F10">
      <w:pPr>
        <w:jc w:val="both"/>
        <w:outlineLvl w:val="0"/>
        <w:rPr>
          <w:sz w:val="24"/>
          <w:szCs w:val="24"/>
        </w:rPr>
      </w:pPr>
    </w:p>
    <w:p w14:paraId="40544184" w14:textId="77777777" w:rsidR="00883732" w:rsidRDefault="00605E84" w:rsidP="00BD7C3D">
      <w:pPr>
        <w:tabs>
          <w:tab w:val="left" w:pos="270"/>
        </w:tabs>
        <w:spacing w:before="120"/>
        <w:jc w:val="both"/>
        <w:outlineLvl w:val="0"/>
        <w:rPr>
          <w:sz w:val="24"/>
          <w:szCs w:val="24"/>
        </w:rPr>
      </w:pPr>
      <w:r w:rsidRPr="00C84188">
        <w:rPr>
          <w:sz w:val="24"/>
          <w:szCs w:val="24"/>
        </w:rPr>
        <w:t xml:space="preserve">Biological Material Safety </w:t>
      </w:r>
      <w:r w:rsidR="00441363" w:rsidRPr="00C84188">
        <w:rPr>
          <w:sz w:val="24"/>
          <w:szCs w:val="24"/>
        </w:rPr>
        <w:t>Data Sheets (MSDS) available at</w:t>
      </w:r>
      <w:r w:rsidRPr="00C84188">
        <w:rPr>
          <w:sz w:val="24"/>
          <w:szCs w:val="24"/>
        </w:rPr>
        <w:t xml:space="preserve"> </w:t>
      </w:r>
      <w:hyperlink r:id="rId34" w:history="1">
        <w:r w:rsidRPr="00C84188">
          <w:rPr>
            <w:rStyle w:val="Hyperlink"/>
            <w:sz w:val="24"/>
            <w:szCs w:val="24"/>
          </w:rPr>
          <w:t>http://www.phac-aspc.gc.ca/msds-ftss/index.html</w:t>
        </w:r>
      </w:hyperlink>
      <w:r w:rsidR="00883732">
        <w:rPr>
          <w:sz w:val="24"/>
          <w:szCs w:val="24"/>
        </w:rPr>
        <w:t>.</w:t>
      </w:r>
    </w:p>
    <w:p w14:paraId="7B623785" w14:textId="77777777" w:rsidR="00BD7C3D" w:rsidRPr="00C84188" w:rsidRDefault="00BD7C3D" w:rsidP="00BD7C3D">
      <w:pPr>
        <w:tabs>
          <w:tab w:val="left" w:pos="270"/>
        </w:tabs>
        <w:jc w:val="both"/>
        <w:outlineLvl w:val="0"/>
        <w:rPr>
          <w:sz w:val="24"/>
          <w:szCs w:val="24"/>
        </w:rPr>
      </w:pPr>
    </w:p>
    <w:p w14:paraId="01F8EFF7" w14:textId="77777777" w:rsidR="00DC1D4F" w:rsidRPr="009933D5" w:rsidRDefault="00B26B8A" w:rsidP="00BD7C3D">
      <w:pPr>
        <w:spacing w:before="100" w:beforeAutospacing="1" w:after="100" w:afterAutospacing="1"/>
        <w:outlineLvl w:val="0"/>
        <w:rPr>
          <w:b/>
          <w:sz w:val="24"/>
          <w:szCs w:val="24"/>
          <w:u w:val="single"/>
        </w:rPr>
      </w:pPr>
      <w:r w:rsidRPr="009933D5">
        <w:rPr>
          <w:b/>
          <w:sz w:val="24"/>
          <w:szCs w:val="24"/>
          <w:u w:val="single"/>
        </w:rPr>
        <w:t>2.</w:t>
      </w:r>
      <w:r w:rsidR="005E6859" w:rsidRPr="009933D5">
        <w:rPr>
          <w:b/>
          <w:sz w:val="24"/>
          <w:szCs w:val="24"/>
          <w:u w:val="single"/>
        </w:rPr>
        <w:t xml:space="preserve">3   </w:t>
      </w:r>
      <w:r w:rsidR="00DC1D4F" w:rsidRPr="009933D5">
        <w:rPr>
          <w:b/>
          <w:sz w:val="24"/>
          <w:szCs w:val="24"/>
          <w:u w:val="single"/>
        </w:rPr>
        <w:t>Radioactive Procedures</w:t>
      </w:r>
    </w:p>
    <w:p w14:paraId="461A99F1" w14:textId="77777777" w:rsidR="00605E84" w:rsidRPr="00C84188" w:rsidRDefault="00605E84" w:rsidP="002225E7">
      <w:pPr>
        <w:spacing w:before="100" w:beforeAutospacing="1" w:after="100" w:afterAutospacing="1"/>
        <w:jc w:val="both"/>
        <w:outlineLvl w:val="0"/>
        <w:rPr>
          <w:sz w:val="24"/>
          <w:szCs w:val="24"/>
        </w:rPr>
      </w:pPr>
      <w:r w:rsidRPr="00C84188">
        <w:rPr>
          <w:sz w:val="24"/>
          <w:szCs w:val="24"/>
        </w:rPr>
        <w:t>All researchers using radioactive materials at the University of Minnesota must:</w:t>
      </w:r>
    </w:p>
    <w:p w14:paraId="059089C6" w14:textId="77777777" w:rsidR="00605E84" w:rsidRPr="00C84188" w:rsidRDefault="00605E84" w:rsidP="00E83F4D">
      <w:pPr>
        <w:numPr>
          <w:ilvl w:val="0"/>
          <w:numId w:val="11"/>
        </w:numPr>
        <w:tabs>
          <w:tab w:val="clear" w:pos="360"/>
          <w:tab w:val="num" w:pos="720"/>
          <w:tab w:val="left" w:pos="990"/>
        </w:tabs>
        <w:ind w:left="720"/>
        <w:jc w:val="both"/>
        <w:outlineLvl w:val="0"/>
        <w:rPr>
          <w:sz w:val="24"/>
          <w:szCs w:val="24"/>
        </w:rPr>
      </w:pPr>
      <w:r w:rsidRPr="00C84188">
        <w:rPr>
          <w:sz w:val="24"/>
          <w:szCs w:val="24"/>
        </w:rPr>
        <w:t xml:space="preserve">obtain a permit for the possession and use of radioactive materials (contact the </w:t>
      </w:r>
      <w:r w:rsidR="00052A6B">
        <w:rPr>
          <w:sz w:val="24"/>
          <w:szCs w:val="24"/>
        </w:rPr>
        <w:t xml:space="preserve">University of Minnesota </w:t>
      </w:r>
      <w:r w:rsidRPr="00C84188">
        <w:rPr>
          <w:sz w:val="24"/>
          <w:szCs w:val="24"/>
        </w:rPr>
        <w:t>Radiation Protection Division</w:t>
      </w:r>
      <w:r w:rsidR="00052A6B">
        <w:rPr>
          <w:sz w:val="24"/>
          <w:szCs w:val="24"/>
        </w:rPr>
        <w:t xml:space="preserve"> at 612-626-6002</w:t>
      </w:r>
      <w:r w:rsidRPr="00C84188">
        <w:rPr>
          <w:sz w:val="24"/>
          <w:szCs w:val="24"/>
        </w:rPr>
        <w:t xml:space="preserve">); </w:t>
      </w:r>
    </w:p>
    <w:p w14:paraId="15022588" w14:textId="77777777" w:rsidR="00605E84" w:rsidRPr="00C84188" w:rsidRDefault="00605E84" w:rsidP="00E83F4D">
      <w:pPr>
        <w:numPr>
          <w:ilvl w:val="0"/>
          <w:numId w:val="11"/>
        </w:numPr>
        <w:tabs>
          <w:tab w:val="clear" w:pos="360"/>
          <w:tab w:val="num" w:pos="720"/>
          <w:tab w:val="left" w:pos="990"/>
        </w:tabs>
        <w:ind w:left="720"/>
        <w:jc w:val="both"/>
        <w:outlineLvl w:val="0"/>
        <w:rPr>
          <w:sz w:val="24"/>
          <w:szCs w:val="24"/>
        </w:rPr>
      </w:pPr>
      <w:r w:rsidRPr="00C84188">
        <w:rPr>
          <w:sz w:val="24"/>
          <w:szCs w:val="24"/>
        </w:rPr>
        <w:t xml:space="preserve">complete required </w:t>
      </w:r>
      <w:r w:rsidR="00886A9E" w:rsidRPr="00886A9E">
        <w:rPr>
          <w:sz w:val="24"/>
          <w:szCs w:val="24"/>
        </w:rPr>
        <w:t>training modules</w:t>
      </w:r>
      <w:r w:rsidRPr="00C84188">
        <w:rPr>
          <w:sz w:val="24"/>
          <w:szCs w:val="24"/>
        </w:rPr>
        <w:t xml:space="preserve">; and </w:t>
      </w:r>
    </w:p>
    <w:p w14:paraId="0E669984" w14:textId="77777777" w:rsidR="00605E84" w:rsidRPr="00C84188" w:rsidRDefault="00605E84" w:rsidP="00E83F4D">
      <w:pPr>
        <w:numPr>
          <w:ilvl w:val="0"/>
          <w:numId w:val="11"/>
        </w:numPr>
        <w:tabs>
          <w:tab w:val="clear" w:pos="360"/>
          <w:tab w:val="num" w:pos="720"/>
          <w:tab w:val="left" w:pos="990"/>
        </w:tabs>
        <w:ind w:left="720"/>
        <w:jc w:val="both"/>
        <w:outlineLvl w:val="0"/>
        <w:rPr>
          <w:sz w:val="24"/>
          <w:szCs w:val="24"/>
        </w:rPr>
      </w:pPr>
      <w:proofErr w:type="gramStart"/>
      <w:r w:rsidRPr="00C84188">
        <w:rPr>
          <w:sz w:val="24"/>
          <w:szCs w:val="24"/>
        </w:rPr>
        <w:t>comply</w:t>
      </w:r>
      <w:proofErr w:type="gramEnd"/>
      <w:r w:rsidRPr="00C84188">
        <w:rPr>
          <w:sz w:val="24"/>
          <w:szCs w:val="24"/>
        </w:rPr>
        <w:t xml:space="preserve"> with the radiation policies and procedures of the university (containe</w:t>
      </w:r>
      <w:r w:rsidR="00052A6B">
        <w:rPr>
          <w:sz w:val="24"/>
          <w:szCs w:val="24"/>
        </w:rPr>
        <w:t>d in the Radiation  Protection M</w:t>
      </w:r>
      <w:r w:rsidRPr="00C84188">
        <w:rPr>
          <w:sz w:val="24"/>
          <w:szCs w:val="24"/>
        </w:rPr>
        <w:t xml:space="preserve">anual). </w:t>
      </w:r>
    </w:p>
    <w:p w14:paraId="111C1EE5" w14:textId="77777777" w:rsidR="00605E84" w:rsidRPr="00C84188" w:rsidRDefault="00605E84" w:rsidP="00E83F4D">
      <w:pPr>
        <w:jc w:val="both"/>
        <w:outlineLvl w:val="0"/>
        <w:rPr>
          <w:sz w:val="24"/>
          <w:szCs w:val="24"/>
        </w:rPr>
      </w:pPr>
    </w:p>
    <w:p w14:paraId="7ED9E4AB" w14:textId="77777777" w:rsidR="00605E84" w:rsidRPr="00C84188" w:rsidRDefault="00052A6B" w:rsidP="00E83F4D">
      <w:pPr>
        <w:jc w:val="both"/>
        <w:outlineLvl w:val="0"/>
        <w:rPr>
          <w:sz w:val="24"/>
          <w:szCs w:val="24"/>
        </w:rPr>
      </w:pPr>
      <w:r>
        <w:rPr>
          <w:sz w:val="24"/>
          <w:szCs w:val="24"/>
        </w:rPr>
        <w:t>The Radiation Protection M</w:t>
      </w:r>
      <w:r w:rsidR="00605E84" w:rsidRPr="00C84188">
        <w:rPr>
          <w:sz w:val="24"/>
          <w:szCs w:val="24"/>
        </w:rPr>
        <w:t xml:space="preserve">anual contains information on a number of topics including license committees, the permitting process, purchasing procedures, transfer procedures, general safety, personnel </w:t>
      </w:r>
      <w:proofErr w:type="spellStart"/>
      <w:r w:rsidR="00605E84" w:rsidRPr="00C84188">
        <w:rPr>
          <w:sz w:val="24"/>
          <w:szCs w:val="24"/>
        </w:rPr>
        <w:t>dosimetry</w:t>
      </w:r>
      <w:proofErr w:type="spellEnd"/>
      <w:r w:rsidR="00605E84" w:rsidRPr="00C84188">
        <w:rPr>
          <w:sz w:val="24"/>
          <w:szCs w:val="24"/>
        </w:rPr>
        <w:t>, waste management, emergency management (spill control), record keeping, and regulatory guides on occupational exposure and prenatal exposure.</w:t>
      </w:r>
    </w:p>
    <w:p w14:paraId="08267E25" w14:textId="77777777" w:rsidR="00605E84" w:rsidRPr="00C84188" w:rsidRDefault="00605E84" w:rsidP="00E83F4D">
      <w:pPr>
        <w:ind w:left="1080"/>
        <w:jc w:val="both"/>
        <w:outlineLvl w:val="0"/>
        <w:rPr>
          <w:sz w:val="24"/>
          <w:szCs w:val="24"/>
        </w:rPr>
      </w:pPr>
    </w:p>
    <w:p w14:paraId="47C1F508" w14:textId="77777777" w:rsidR="00605E84" w:rsidRPr="00C84188" w:rsidRDefault="00605E84" w:rsidP="00E83F4D">
      <w:pPr>
        <w:outlineLvl w:val="0"/>
        <w:rPr>
          <w:sz w:val="24"/>
          <w:szCs w:val="24"/>
        </w:rPr>
      </w:pPr>
      <w:r w:rsidRPr="00C84188">
        <w:rPr>
          <w:sz w:val="24"/>
          <w:szCs w:val="24"/>
        </w:rPr>
        <w:t>Training is required for all personnel who require access to areas where</w:t>
      </w:r>
      <w:r w:rsidR="00E83F4D">
        <w:rPr>
          <w:sz w:val="24"/>
          <w:szCs w:val="24"/>
        </w:rPr>
        <w:t xml:space="preserve"> radioactive materials are used </w:t>
      </w:r>
      <w:r w:rsidRPr="00C84188">
        <w:rPr>
          <w:sz w:val="24"/>
          <w:szCs w:val="24"/>
        </w:rPr>
        <w:t>or stored. This training can be completed on line</w:t>
      </w:r>
      <w:r w:rsidR="00052A6B">
        <w:rPr>
          <w:sz w:val="24"/>
          <w:szCs w:val="24"/>
        </w:rPr>
        <w:t xml:space="preserve"> at</w:t>
      </w:r>
      <w:r w:rsidR="00E83F4D">
        <w:rPr>
          <w:sz w:val="24"/>
          <w:szCs w:val="24"/>
        </w:rPr>
        <w:t xml:space="preserve">: </w:t>
      </w:r>
      <w:hyperlink r:id="rId35" w:history="1">
        <w:r w:rsidR="002445FE" w:rsidRPr="00C84188">
          <w:rPr>
            <w:rStyle w:val="Hyperlink"/>
            <w:sz w:val="24"/>
            <w:szCs w:val="24"/>
          </w:rPr>
          <w:t>http://www.dehs.umn.edu/rad_radmat_training.htm</w:t>
        </w:r>
      </w:hyperlink>
      <w:r w:rsidRPr="00C84188">
        <w:rPr>
          <w:sz w:val="24"/>
          <w:szCs w:val="24"/>
        </w:rPr>
        <w:t xml:space="preserve">. </w:t>
      </w:r>
    </w:p>
    <w:p w14:paraId="76E21875" w14:textId="77777777" w:rsidR="00822518" w:rsidRPr="00C84188" w:rsidRDefault="00822518" w:rsidP="00822518">
      <w:pPr>
        <w:outlineLvl w:val="0"/>
        <w:rPr>
          <w:sz w:val="24"/>
          <w:szCs w:val="24"/>
        </w:rPr>
      </w:pPr>
    </w:p>
    <w:p w14:paraId="5AD13790" w14:textId="77777777" w:rsidR="00DC1D4F" w:rsidRPr="009933D5" w:rsidRDefault="00B26B8A" w:rsidP="00BD7C3D">
      <w:pPr>
        <w:spacing w:before="100" w:beforeAutospacing="1" w:after="100" w:afterAutospacing="1"/>
        <w:outlineLvl w:val="0"/>
        <w:rPr>
          <w:b/>
          <w:sz w:val="24"/>
          <w:szCs w:val="24"/>
          <w:u w:val="single"/>
        </w:rPr>
      </w:pPr>
      <w:r w:rsidRPr="009933D5">
        <w:rPr>
          <w:b/>
          <w:sz w:val="24"/>
          <w:szCs w:val="24"/>
          <w:u w:val="single"/>
        </w:rPr>
        <w:lastRenderedPageBreak/>
        <w:t>2.</w:t>
      </w:r>
      <w:r w:rsidR="005E6859" w:rsidRPr="009933D5">
        <w:rPr>
          <w:b/>
          <w:sz w:val="24"/>
          <w:szCs w:val="24"/>
          <w:u w:val="single"/>
        </w:rPr>
        <w:t xml:space="preserve">4   </w:t>
      </w:r>
      <w:r w:rsidR="00635A06" w:rsidRPr="009933D5">
        <w:rPr>
          <w:b/>
          <w:sz w:val="24"/>
          <w:szCs w:val="24"/>
          <w:u w:val="single"/>
        </w:rPr>
        <w:t>Other</w:t>
      </w:r>
      <w:r w:rsidR="00DC1D4F" w:rsidRPr="009933D5">
        <w:rPr>
          <w:b/>
          <w:sz w:val="24"/>
          <w:szCs w:val="24"/>
          <w:u w:val="single"/>
        </w:rPr>
        <w:t xml:space="preserve"> </w:t>
      </w:r>
      <w:r w:rsidR="00635A06" w:rsidRPr="009933D5">
        <w:rPr>
          <w:b/>
          <w:sz w:val="24"/>
          <w:szCs w:val="24"/>
          <w:u w:val="single"/>
        </w:rPr>
        <w:t xml:space="preserve">Lab </w:t>
      </w:r>
      <w:r w:rsidR="00DC1D4F" w:rsidRPr="009933D5">
        <w:rPr>
          <w:b/>
          <w:sz w:val="24"/>
          <w:szCs w:val="24"/>
          <w:u w:val="single"/>
        </w:rPr>
        <w:t>Safety Procedures</w:t>
      </w:r>
    </w:p>
    <w:p w14:paraId="274D8148" w14:textId="77777777" w:rsidR="00822518" w:rsidRPr="00C84188" w:rsidRDefault="00DC1D4F" w:rsidP="00822518">
      <w:pPr>
        <w:spacing w:before="100" w:beforeAutospacing="1" w:after="120"/>
        <w:outlineLvl w:val="0"/>
        <w:rPr>
          <w:sz w:val="24"/>
          <w:szCs w:val="24"/>
        </w:rPr>
      </w:pPr>
      <w:r w:rsidRPr="00C84188">
        <w:rPr>
          <w:sz w:val="24"/>
          <w:szCs w:val="24"/>
        </w:rPr>
        <w:t xml:space="preserve">Other </w:t>
      </w:r>
      <w:r w:rsidR="00430C2A" w:rsidRPr="00C84188">
        <w:rPr>
          <w:sz w:val="24"/>
          <w:szCs w:val="24"/>
        </w:rPr>
        <w:t>lab and general safety information is available on the University of Minnesota website</w:t>
      </w:r>
      <w:r w:rsidR="00822518">
        <w:rPr>
          <w:sz w:val="24"/>
          <w:szCs w:val="24"/>
        </w:rPr>
        <w:t xml:space="preserve"> as indicated below:</w:t>
      </w:r>
      <w:r w:rsidR="00430C2A" w:rsidRPr="00C84188">
        <w:rPr>
          <w:sz w:val="24"/>
          <w:szCs w:val="24"/>
        </w:rPr>
        <w:t xml:space="preserve">  </w:t>
      </w:r>
    </w:p>
    <w:p w14:paraId="63656532" w14:textId="77777777" w:rsidR="00822518" w:rsidRPr="00C84188" w:rsidRDefault="00DC1D4F" w:rsidP="00051A7E">
      <w:pPr>
        <w:numPr>
          <w:ilvl w:val="0"/>
          <w:numId w:val="99"/>
        </w:numPr>
        <w:spacing w:after="60"/>
        <w:outlineLvl w:val="0"/>
        <w:rPr>
          <w:sz w:val="24"/>
          <w:szCs w:val="24"/>
        </w:rPr>
      </w:pPr>
      <w:r w:rsidRPr="00C84188">
        <w:rPr>
          <w:sz w:val="24"/>
          <w:szCs w:val="24"/>
        </w:rPr>
        <w:t xml:space="preserve">Emergency Eyewash and Safety Shower Installation </w:t>
      </w:r>
      <w:r w:rsidR="003378C7" w:rsidRPr="00C84188">
        <w:rPr>
          <w:sz w:val="24"/>
          <w:szCs w:val="24"/>
        </w:rPr>
        <w:t>(</w:t>
      </w:r>
      <w:hyperlink r:id="rId36" w:history="1">
        <w:r w:rsidR="003378C7" w:rsidRPr="00C84188">
          <w:rPr>
            <w:rStyle w:val="Hyperlink"/>
            <w:sz w:val="24"/>
            <w:szCs w:val="24"/>
          </w:rPr>
          <w:t>http://www.cppm.umn.edu/standards/AppendixS.pdf</w:t>
        </w:r>
      </w:hyperlink>
      <w:r w:rsidR="003378C7" w:rsidRPr="00C84188">
        <w:rPr>
          <w:sz w:val="24"/>
          <w:szCs w:val="24"/>
        </w:rPr>
        <w:t>)</w:t>
      </w:r>
    </w:p>
    <w:p w14:paraId="43E8184A" w14:textId="77777777" w:rsidR="00822518" w:rsidRPr="00C84188" w:rsidRDefault="003378C7" w:rsidP="00051A7E">
      <w:pPr>
        <w:numPr>
          <w:ilvl w:val="0"/>
          <w:numId w:val="99"/>
        </w:numPr>
        <w:spacing w:after="60"/>
        <w:outlineLvl w:val="0"/>
        <w:rPr>
          <w:sz w:val="24"/>
          <w:szCs w:val="24"/>
        </w:rPr>
      </w:pPr>
      <w:r w:rsidRPr="00C84188">
        <w:rPr>
          <w:sz w:val="24"/>
          <w:szCs w:val="24"/>
        </w:rPr>
        <w:t>Personal Protective Equipment for Animal Care and Use (</w:t>
      </w:r>
      <w:hyperlink r:id="rId37" w:history="1">
        <w:r w:rsidR="003274E0" w:rsidRPr="00C84188">
          <w:rPr>
            <w:rStyle w:val="Hyperlink"/>
            <w:sz w:val="24"/>
            <w:szCs w:val="24"/>
          </w:rPr>
          <w:t>http://www.ohs.umn.edu/ppe/home.html</w:t>
        </w:r>
      </w:hyperlink>
      <w:r w:rsidRPr="00C84188">
        <w:rPr>
          <w:sz w:val="24"/>
          <w:szCs w:val="24"/>
        </w:rPr>
        <w:t>)</w:t>
      </w:r>
    </w:p>
    <w:p w14:paraId="39F8A2A7" w14:textId="77777777" w:rsidR="00822518" w:rsidRDefault="003274E0" w:rsidP="00051A7E">
      <w:pPr>
        <w:numPr>
          <w:ilvl w:val="0"/>
          <w:numId w:val="99"/>
        </w:numPr>
        <w:spacing w:after="60"/>
        <w:outlineLvl w:val="0"/>
        <w:rPr>
          <w:sz w:val="24"/>
          <w:szCs w:val="24"/>
        </w:rPr>
      </w:pPr>
      <w:r w:rsidRPr="00C84188">
        <w:rPr>
          <w:sz w:val="24"/>
          <w:szCs w:val="24"/>
        </w:rPr>
        <w:t>Respiratory Protection for Lab Animal Allergens (</w:t>
      </w:r>
      <w:hyperlink r:id="rId38" w:history="1">
        <w:r w:rsidRPr="00C84188">
          <w:rPr>
            <w:rStyle w:val="Hyperlink"/>
            <w:sz w:val="24"/>
            <w:szCs w:val="24"/>
          </w:rPr>
          <w:t>http://www.ohs.umn.edu/laa/home.html</w:t>
        </w:r>
      </w:hyperlink>
      <w:r w:rsidRPr="00C84188">
        <w:rPr>
          <w:sz w:val="24"/>
          <w:szCs w:val="24"/>
        </w:rPr>
        <w:t>)</w:t>
      </w:r>
    </w:p>
    <w:p w14:paraId="1284BD5B" w14:textId="77777777" w:rsidR="003439DA" w:rsidRPr="00C84188" w:rsidRDefault="003439DA" w:rsidP="00051A7E">
      <w:pPr>
        <w:numPr>
          <w:ilvl w:val="0"/>
          <w:numId w:val="99"/>
        </w:numPr>
        <w:spacing w:after="60"/>
        <w:outlineLvl w:val="0"/>
        <w:rPr>
          <w:sz w:val="24"/>
          <w:szCs w:val="24"/>
        </w:rPr>
      </w:pPr>
      <w:r>
        <w:rPr>
          <w:sz w:val="24"/>
          <w:szCs w:val="24"/>
        </w:rPr>
        <w:t xml:space="preserve">Research Occupational Health Program (ROHP) </w:t>
      </w:r>
      <w:hyperlink r:id="rId39" w:history="1">
        <w:r w:rsidRPr="004B2FC6">
          <w:rPr>
            <w:rStyle w:val="Hyperlink"/>
            <w:sz w:val="24"/>
            <w:szCs w:val="24"/>
          </w:rPr>
          <w:t>http://www.ohs.umn.edu/rohp/home.html</w:t>
        </w:r>
      </w:hyperlink>
      <w:r>
        <w:rPr>
          <w:sz w:val="24"/>
          <w:szCs w:val="24"/>
        </w:rPr>
        <w:t xml:space="preserve"> </w:t>
      </w:r>
    </w:p>
    <w:p w14:paraId="096119FD" w14:textId="77777777" w:rsidR="00DC1D4F" w:rsidRPr="00C84188" w:rsidRDefault="00DC1D4F" w:rsidP="00051A7E">
      <w:pPr>
        <w:numPr>
          <w:ilvl w:val="0"/>
          <w:numId w:val="99"/>
        </w:numPr>
        <w:spacing w:after="60"/>
        <w:outlineLvl w:val="0"/>
        <w:rPr>
          <w:sz w:val="24"/>
          <w:szCs w:val="24"/>
        </w:rPr>
      </w:pPr>
      <w:r w:rsidRPr="00C84188">
        <w:rPr>
          <w:sz w:val="24"/>
          <w:szCs w:val="24"/>
        </w:rPr>
        <w:t xml:space="preserve">Lock Out/Tag Out </w:t>
      </w:r>
      <w:r w:rsidR="00755D33" w:rsidRPr="00C84188">
        <w:rPr>
          <w:sz w:val="24"/>
          <w:szCs w:val="24"/>
        </w:rPr>
        <w:t>(</w:t>
      </w:r>
      <w:hyperlink r:id="rId40" w:history="1">
        <w:r w:rsidR="00755D33" w:rsidRPr="00C84188">
          <w:rPr>
            <w:rStyle w:val="Hyperlink"/>
            <w:sz w:val="24"/>
            <w:szCs w:val="24"/>
          </w:rPr>
          <w:t>http://www.dehs.umn.edu/train_factsheet_lkouttagout.htm</w:t>
        </w:r>
      </w:hyperlink>
      <w:r w:rsidR="00755D33" w:rsidRPr="00C84188">
        <w:rPr>
          <w:sz w:val="24"/>
          <w:szCs w:val="24"/>
        </w:rPr>
        <w:t>)</w:t>
      </w:r>
    </w:p>
    <w:p w14:paraId="6D2EAEC9" w14:textId="77777777" w:rsidR="003439DA" w:rsidRDefault="00DC1D4F" w:rsidP="00051A7E">
      <w:pPr>
        <w:numPr>
          <w:ilvl w:val="0"/>
          <w:numId w:val="99"/>
        </w:numPr>
        <w:spacing w:after="60"/>
        <w:outlineLvl w:val="0"/>
        <w:rPr>
          <w:sz w:val="24"/>
          <w:szCs w:val="24"/>
        </w:rPr>
      </w:pPr>
      <w:r w:rsidRPr="00C84188">
        <w:rPr>
          <w:sz w:val="24"/>
          <w:szCs w:val="24"/>
        </w:rPr>
        <w:t>Respiratory Protection Program</w:t>
      </w:r>
      <w:r w:rsidR="00B12C75" w:rsidRPr="00C84188">
        <w:rPr>
          <w:sz w:val="24"/>
          <w:szCs w:val="24"/>
        </w:rPr>
        <w:t xml:space="preserve"> (</w:t>
      </w:r>
      <w:hyperlink r:id="rId41" w:history="1">
        <w:r w:rsidR="003439DA" w:rsidRPr="004B2FC6">
          <w:rPr>
            <w:rStyle w:val="Hyperlink"/>
            <w:sz w:val="24"/>
            <w:szCs w:val="24"/>
          </w:rPr>
          <w:t>http://www.ohs.umn.edu/rpp/home.html</w:t>
        </w:r>
      </w:hyperlink>
      <w:r w:rsidR="003439DA">
        <w:rPr>
          <w:sz w:val="24"/>
          <w:szCs w:val="24"/>
        </w:rPr>
        <w:t>)</w:t>
      </w:r>
    </w:p>
    <w:p w14:paraId="32F457D8" w14:textId="77777777" w:rsidR="00413649" w:rsidRPr="00C84188" w:rsidRDefault="00B12C75" w:rsidP="00051A7E">
      <w:pPr>
        <w:numPr>
          <w:ilvl w:val="0"/>
          <w:numId w:val="99"/>
        </w:numPr>
        <w:spacing w:after="60"/>
        <w:outlineLvl w:val="0"/>
        <w:rPr>
          <w:sz w:val="24"/>
          <w:szCs w:val="24"/>
        </w:rPr>
      </w:pPr>
      <w:r w:rsidRPr="00C84188">
        <w:rPr>
          <w:sz w:val="24"/>
          <w:szCs w:val="24"/>
        </w:rPr>
        <w:t>Hearing Conservation Program (</w:t>
      </w:r>
      <w:hyperlink r:id="rId42" w:history="1">
        <w:r w:rsidR="00413649" w:rsidRPr="00C84188">
          <w:rPr>
            <w:rStyle w:val="Hyperlink"/>
            <w:sz w:val="24"/>
            <w:szCs w:val="24"/>
          </w:rPr>
          <w:t>http://www.ohs.umn.edu/hcp/home.html</w:t>
        </w:r>
      </w:hyperlink>
      <w:r w:rsidRPr="00C84188">
        <w:rPr>
          <w:sz w:val="24"/>
          <w:szCs w:val="24"/>
        </w:rPr>
        <w:t>)</w:t>
      </w:r>
    </w:p>
    <w:p w14:paraId="62DAD900" w14:textId="77777777" w:rsidR="00637840" w:rsidRPr="006812DD" w:rsidRDefault="00DC1D4F" w:rsidP="00051A7E">
      <w:pPr>
        <w:numPr>
          <w:ilvl w:val="0"/>
          <w:numId w:val="99"/>
        </w:numPr>
        <w:spacing w:after="60"/>
        <w:outlineLvl w:val="0"/>
        <w:rPr>
          <w:sz w:val="24"/>
          <w:szCs w:val="24"/>
        </w:rPr>
      </w:pPr>
      <w:r w:rsidRPr="00C84188">
        <w:rPr>
          <w:sz w:val="24"/>
          <w:szCs w:val="24"/>
        </w:rPr>
        <w:t xml:space="preserve">Laboratory </w:t>
      </w:r>
      <w:r w:rsidR="003439DA">
        <w:rPr>
          <w:sz w:val="24"/>
          <w:szCs w:val="24"/>
        </w:rPr>
        <w:t xml:space="preserve">Close-out Procedure </w:t>
      </w:r>
      <w:r w:rsidR="00BD0A5E" w:rsidRPr="00C84188">
        <w:rPr>
          <w:sz w:val="24"/>
          <w:szCs w:val="24"/>
        </w:rPr>
        <w:t>(</w:t>
      </w:r>
      <w:hyperlink r:id="rId43" w:history="1">
        <w:r w:rsidR="00413649" w:rsidRPr="00C84188">
          <w:rPr>
            <w:rStyle w:val="Hyperlink"/>
            <w:sz w:val="24"/>
            <w:szCs w:val="24"/>
          </w:rPr>
          <w:t>http://www.dehs.umn.edu/Docs/LaboratoryCloseout.doc</w:t>
        </w:r>
      </w:hyperlink>
      <w:r w:rsidR="00BD0A5E" w:rsidRPr="00C84188">
        <w:rPr>
          <w:sz w:val="24"/>
          <w:szCs w:val="24"/>
        </w:rPr>
        <w:t>)</w:t>
      </w:r>
    </w:p>
    <w:p w14:paraId="00C3C58C" w14:textId="77777777" w:rsidR="00EF5B01" w:rsidRPr="00C84188" w:rsidRDefault="00EF5B01">
      <w:pPr>
        <w:outlineLvl w:val="0"/>
        <w:rPr>
          <w:sz w:val="24"/>
          <w:szCs w:val="24"/>
        </w:rPr>
      </w:pPr>
    </w:p>
    <w:p w14:paraId="717E3897" w14:textId="77777777" w:rsidR="00DC1D4F" w:rsidRPr="009933D5" w:rsidRDefault="00B26B8A" w:rsidP="00BD7C3D">
      <w:pPr>
        <w:spacing w:before="100" w:beforeAutospacing="1" w:after="100" w:afterAutospacing="1"/>
        <w:outlineLvl w:val="0"/>
        <w:rPr>
          <w:b/>
          <w:sz w:val="24"/>
          <w:szCs w:val="24"/>
          <w:u w:val="single"/>
        </w:rPr>
      </w:pPr>
      <w:r w:rsidRPr="009933D5">
        <w:rPr>
          <w:b/>
          <w:sz w:val="24"/>
          <w:szCs w:val="24"/>
          <w:u w:val="single"/>
        </w:rPr>
        <w:t>2.</w:t>
      </w:r>
      <w:r w:rsidR="005E6859" w:rsidRPr="009933D5">
        <w:rPr>
          <w:b/>
          <w:sz w:val="24"/>
          <w:szCs w:val="24"/>
          <w:u w:val="single"/>
        </w:rPr>
        <w:t xml:space="preserve">5   </w:t>
      </w:r>
      <w:r w:rsidR="00DC1D4F" w:rsidRPr="009933D5">
        <w:rPr>
          <w:b/>
          <w:sz w:val="24"/>
          <w:szCs w:val="24"/>
          <w:u w:val="single"/>
        </w:rPr>
        <w:t>Laboratory-Specific Standard Operating Procedures</w:t>
      </w:r>
    </w:p>
    <w:p w14:paraId="124DE38F" w14:textId="77777777" w:rsidR="00BB3AD9" w:rsidRPr="00C84188" w:rsidRDefault="00DF0D65" w:rsidP="00E83F4D">
      <w:pPr>
        <w:pStyle w:val="NormalWeb"/>
        <w:jc w:val="both"/>
        <w:rPr>
          <w:color w:val="000000"/>
        </w:rPr>
      </w:pPr>
      <w:r w:rsidRPr="00C84188">
        <w:rPr>
          <w:color w:val="000000"/>
        </w:rPr>
        <w:t xml:space="preserve">Each PI must have written </w:t>
      </w:r>
      <w:r w:rsidR="00BB3AD9" w:rsidRPr="00C84188">
        <w:rPr>
          <w:color w:val="000000"/>
        </w:rPr>
        <w:t xml:space="preserve">Standard Operating Procedures (SOPs) </w:t>
      </w:r>
      <w:r w:rsidRPr="00C84188">
        <w:rPr>
          <w:color w:val="000000"/>
        </w:rPr>
        <w:t xml:space="preserve">for the research protocols conducted in his or her laboratory.  </w:t>
      </w:r>
      <w:r w:rsidR="00BB3AD9" w:rsidRPr="00C84188">
        <w:rPr>
          <w:color w:val="000000"/>
        </w:rPr>
        <w:t xml:space="preserve">Like the </w:t>
      </w:r>
      <w:r w:rsidR="00D11F58">
        <w:rPr>
          <w:color w:val="000000"/>
        </w:rPr>
        <w:t>LSP</w:t>
      </w:r>
      <w:r w:rsidR="00BB3AD9" w:rsidRPr="00C84188">
        <w:rPr>
          <w:color w:val="000000"/>
        </w:rPr>
        <w:t xml:space="preserve">, the SOPs must be accessible to </w:t>
      </w:r>
      <w:r w:rsidR="00D11F58">
        <w:rPr>
          <w:color w:val="000000"/>
        </w:rPr>
        <w:t xml:space="preserve">all </w:t>
      </w:r>
      <w:r w:rsidR="00BB3AD9" w:rsidRPr="00C84188">
        <w:rPr>
          <w:color w:val="000000"/>
        </w:rPr>
        <w:t xml:space="preserve">researchers.  Keeping hard copies in the lab or having them on a computer in the laboratory fulfills the accessibility requirement.  </w:t>
      </w:r>
      <w:r w:rsidR="002443BC" w:rsidRPr="00C84188">
        <w:rPr>
          <w:color w:val="000000"/>
        </w:rPr>
        <w:t xml:space="preserve">SOPs developed through DEHS will be posted periodically in </w:t>
      </w:r>
      <w:hyperlink r:id="rId44" w:history="1">
        <w:r w:rsidR="004F28A0" w:rsidRPr="00C84188">
          <w:rPr>
            <w:rStyle w:val="Hyperlink"/>
          </w:rPr>
          <w:t xml:space="preserve">Appendix </w:t>
        </w:r>
        <w:r w:rsidR="004F28A0">
          <w:rPr>
            <w:rStyle w:val="Hyperlink"/>
          </w:rPr>
          <w:t>E</w:t>
        </w:r>
      </w:hyperlink>
      <w:r w:rsidR="007C62D5" w:rsidRPr="00C84188">
        <w:rPr>
          <w:color w:val="000000"/>
        </w:rPr>
        <w:t>.</w:t>
      </w:r>
    </w:p>
    <w:p w14:paraId="511F96C7" w14:textId="77777777" w:rsidR="00DF0D65" w:rsidRPr="00C84188" w:rsidRDefault="00BB3AD9" w:rsidP="00E83F4D">
      <w:pPr>
        <w:pStyle w:val="NormalWeb"/>
        <w:jc w:val="both"/>
        <w:rPr>
          <w:color w:val="000000"/>
        </w:rPr>
      </w:pPr>
      <w:r w:rsidRPr="00C84188">
        <w:rPr>
          <w:color w:val="000000"/>
        </w:rPr>
        <w:t xml:space="preserve">Laboratory-specific SOPs are valuable research tools that supplement the departmental </w:t>
      </w:r>
      <w:r w:rsidR="00D11F58">
        <w:rPr>
          <w:color w:val="000000"/>
        </w:rPr>
        <w:t>LSP</w:t>
      </w:r>
      <w:r w:rsidRPr="00C84188">
        <w:rPr>
          <w:color w:val="000000"/>
        </w:rPr>
        <w:t xml:space="preserve">.  </w:t>
      </w:r>
      <w:r w:rsidR="00DF0D65" w:rsidRPr="00C84188">
        <w:rPr>
          <w:color w:val="000000"/>
        </w:rPr>
        <w:t xml:space="preserve">The process of writing SOPs requires an individual to think through all steps of a procedure and perform a risk assessment before beginning work. The SOP provides a written means to inform and advise researchers about hazards in their work place, allows for standardization of materials and methods, and improves the quality of the research.  </w:t>
      </w:r>
    </w:p>
    <w:p w14:paraId="43E8221D" w14:textId="77777777" w:rsidR="00DF0D65" w:rsidRPr="00C84188" w:rsidRDefault="00DF0D65" w:rsidP="00E83F4D">
      <w:pPr>
        <w:pStyle w:val="NormalWeb"/>
        <w:spacing w:before="0" w:beforeAutospacing="0" w:after="0" w:afterAutospacing="0"/>
        <w:jc w:val="both"/>
        <w:rPr>
          <w:color w:val="000000"/>
        </w:rPr>
      </w:pPr>
      <w:r w:rsidRPr="00C84188">
        <w:rPr>
          <w:color w:val="000000"/>
        </w:rPr>
        <w:t>SOPs should include exposure controls and safety precautions that address both routine and accidental chemical, physical or biological hazards associated with the procedure.</w:t>
      </w:r>
      <w:r w:rsidR="002D326E">
        <w:rPr>
          <w:color w:val="000000"/>
        </w:rPr>
        <w:t xml:space="preserve">  </w:t>
      </w:r>
      <w:r w:rsidR="00BB3AD9" w:rsidRPr="00C84188">
        <w:rPr>
          <w:color w:val="000000"/>
        </w:rPr>
        <w:t xml:space="preserve">A template </w:t>
      </w:r>
      <w:r w:rsidR="00BD4907" w:rsidRPr="00C84188">
        <w:rPr>
          <w:color w:val="000000"/>
        </w:rPr>
        <w:t xml:space="preserve">for writing new </w:t>
      </w:r>
      <w:r w:rsidR="00BB3AD9" w:rsidRPr="00C84188">
        <w:rPr>
          <w:color w:val="000000"/>
        </w:rPr>
        <w:t>SOP</w:t>
      </w:r>
      <w:r w:rsidR="00BD4907" w:rsidRPr="00C84188">
        <w:rPr>
          <w:color w:val="000000"/>
        </w:rPr>
        <w:t>s</w:t>
      </w:r>
      <w:r w:rsidR="00BB3AD9" w:rsidRPr="00C84188">
        <w:rPr>
          <w:color w:val="000000"/>
        </w:rPr>
        <w:t xml:space="preserve"> is available in </w:t>
      </w:r>
      <w:hyperlink r:id="rId45" w:history="1">
        <w:r w:rsidR="004F28A0" w:rsidRPr="00C84188">
          <w:rPr>
            <w:rStyle w:val="Hyperlink"/>
          </w:rPr>
          <w:t xml:space="preserve">Appendix </w:t>
        </w:r>
        <w:r w:rsidR="004F28A0">
          <w:rPr>
            <w:rStyle w:val="Hyperlink"/>
          </w:rPr>
          <w:t>F</w:t>
        </w:r>
      </w:hyperlink>
      <w:r w:rsidR="004F28A0" w:rsidRPr="00C84188">
        <w:rPr>
          <w:color w:val="000000"/>
        </w:rPr>
        <w:t xml:space="preserve"> </w:t>
      </w:r>
      <w:r w:rsidR="00BB3AD9" w:rsidRPr="00C84188">
        <w:rPr>
          <w:color w:val="000000"/>
        </w:rPr>
        <w:t xml:space="preserve">and </w:t>
      </w:r>
      <w:hyperlink r:id="rId46" w:history="1">
        <w:r w:rsidR="00BB3AD9" w:rsidRPr="007F1415">
          <w:rPr>
            <w:rStyle w:val="Hyperlink"/>
          </w:rPr>
          <w:t>guidance for writing biologically-related SOPs</w:t>
        </w:r>
      </w:hyperlink>
      <w:r w:rsidR="00BB3AD9" w:rsidRPr="00C84188">
        <w:rPr>
          <w:color w:val="000000"/>
        </w:rPr>
        <w:t xml:space="preserve"> is available on the </w:t>
      </w:r>
      <w:r w:rsidR="00492704" w:rsidRPr="00C84188">
        <w:rPr>
          <w:color w:val="000000"/>
        </w:rPr>
        <w:t>Biosafety section of the DEHS website</w:t>
      </w:r>
      <w:r w:rsidR="00BB3AD9" w:rsidRPr="00C84188">
        <w:rPr>
          <w:color w:val="000000"/>
        </w:rPr>
        <w:t>.</w:t>
      </w:r>
    </w:p>
    <w:p w14:paraId="3B7199DD" w14:textId="77777777" w:rsidR="00DC1D4F" w:rsidRPr="00C84188" w:rsidRDefault="00DC1D4F" w:rsidP="009933D5">
      <w:pPr>
        <w:ind w:left="1080"/>
        <w:outlineLvl w:val="0"/>
        <w:rPr>
          <w:sz w:val="24"/>
          <w:szCs w:val="24"/>
        </w:rPr>
        <w:sectPr w:rsidR="00DC1D4F" w:rsidRPr="00C84188" w:rsidSect="007575F0">
          <w:headerReference w:type="even" r:id="rId47"/>
          <w:headerReference w:type="default" r:id="rId48"/>
          <w:footerReference w:type="even" r:id="rId49"/>
          <w:footerReference w:type="default" r:id="rId50"/>
          <w:headerReference w:type="first" r:id="rId51"/>
          <w:footerReference w:type="first" r:id="rId52"/>
          <w:type w:val="continuous"/>
          <w:pgSz w:w="12240" w:h="15840"/>
          <w:pgMar w:top="1440" w:right="1440" w:bottom="1440" w:left="1440" w:header="1440" w:footer="1440" w:gutter="0"/>
          <w:cols w:space="720"/>
          <w:noEndnote/>
          <w:titlePg/>
          <w:docGrid w:linePitch="272"/>
        </w:sectPr>
      </w:pPr>
    </w:p>
    <w:p w14:paraId="10287945" w14:textId="77777777" w:rsidR="00DC1D4F" w:rsidRPr="00C84188" w:rsidRDefault="00DC1D4F" w:rsidP="009933D5">
      <w:pPr>
        <w:outlineLvl w:val="0"/>
        <w:rPr>
          <w:sz w:val="24"/>
          <w:szCs w:val="24"/>
        </w:rPr>
      </w:pPr>
      <w:r w:rsidRPr="00C84188">
        <w:rPr>
          <w:sz w:val="24"/>
          <w:szCs w:val="24"/>
        </w:rPr>
        <w:lastRenderedPageBreak/>
        <w:t xml:space="preserve"> </w:t>
      </w:r>
    </w:p>
    <w:p w14:paraId="7BC11891" w14:textId="77777777" w:rsidR="00DC1D4F" w:rsidRPr="009933D5" w:rsidRDefault="00B26B8A" w:rsidP="00BD7C3D">
      <w:pPr>
        <w:spacing w:before="100" w:beforeAutospacing="1" w:after="100" w:afterAutospacing="1"/>
        <w:outlineLvl w:val="0"/>
        <w:rPr>
          <w:sz w:val="24"/>
          <w:szCs w:val="24"/>
          <w:u w:val="single"/>
        </w:rPr>
      </w:pPr>
      <w:r w:rsidRPr="009933D5">
        <w:rPr>
          <w:b/>
          <w:sz w:val="24"/>
          <w:szCs w:val="24"/>
          <w:u w:val="single"/>
        </w:rPr>
        <w:lastRenderedPageBreak/>
        <w:t>2.</w:t>
      </w:r>
      <w:r w:rsidR="005E6859" w:rsidRPr="009933D5">
        <w:rPr>
          <w:b/>
          <w:sz w:val="24"/>
          <w:szCs w:val="24"/>
          <w:u w:val="single"/>
        </w:rPr>
        <w:t xml:space="preserve">6   </w:t>
      </w:r>
      <w:r w:rsidR="00DC1D4F" w:rsidRPr="009933D5">
        <w:rPr>
          <w:b/>
          <w:sz w:val="24"/>
          <w:szCs w:val="24"/>
          <w:u w:val="single"/>
        </w:rPr>
        <w:t>Emergency Procedures</w:t>
      </w:r>
    </w:p>
    <w:p w14:paraId="39D85DF9" w14:textId="77777777" w:rsidR="00DC1D4F" w:rsidRPr="00C84188" w:rsidRDefault="00635A06" w:rsidP="00051A7E">
      <w:pPr>
        <w:numPr>
          <w:ilvl w:val="0"/>
          <w:numId w:val="100"/>
        </w:numPr>
        <w:spacing w:after="120"/>
        <w:outlineLvl w:val="0"/>
        <w:rPr>
          <w:sz w:val="24"/>
          <w:szCs w:val="24"/>
        </w:rPr>
      </w:pPr>
      <w:r>
        <w:rPr>
          <w:sz w:val="24"/>
          <w:szCs w:val="24"/>
        </w:rPr>
        <w:t xml:space="preserve">Campus Emergency Procedures </w:t>
      </w:r>
      <w:r w:rsidR="00DC1D4F" w:rsidRPr="00C84188">
        <w:rPr>
          <w:sz w:val="24"/>
          <w:szCs w:val="24"/>
        </w:rPr>
        <w:t>(</w:t>
      </w:r>
      <w:r w:rsidR="005A062E" w:rsidRPr="00C84188">
        <w:rPr>
          <w:sz w:val="24"/>
          <w:szCs w:val="24"/>
        </w:rPr>
        <w:t>http://</w:t>
      </w:r>
      <w:r w:rsidRPr="00635A06">
        <w:rPr>
          <w:sz w:val="24"/>
          <w:szCs w:val="24"/>
        </w:rPr>
        <w:t xml:space="preserve"> </w:t>
      </w:r>
      <w:hyperlink r:id="rId53" w:history="1">
        <w:r w:rsidRPr="00C84188">
          <w:rPr>
            <w:rStyle w:val="Hyperlink"/>
            <w:sz w:val="24"/>
            <w:szCs w:val="24"/>
          </w:rPr>
          <w:t>http://www1.umn.edu/prepared/</w:t>
        </w:r>
      </w:hyperlink>
      <w:r w:rsidRPr="00C84188">
        <w:rPr>
          <w:sz w:val="24"/>
          <w:szCs w:val="24"/>
        </w:rPr>
        <w:t>)</w:t>
      </w:r>
    </w:p>
    <w:p w14:paraId="3C99F77E" w14:textId="77777777" w:rsidR="00DC1D4F" w:rsidRPr="00C84188" w:rsidRDefault="00DC1D4F" w:rsidP="00051A7E">
      <w:pPr>
        <w:numPr>
          <w:ilvl w:val="0"/>
          <w:numId w:val="104"/>
        </w:numPr>
        <w:tabs>
          <w:tab w:val="left" w:pos="1080"/>
        </w:tabs>
        <w:ind w:left="1080"/>
        <w:outlineLvl w:val="0"/>
        <w:rPr>
          <w:sz w:val="24"/>
          <w:szCs w:val="24"/>
        </w:rPr>
      </w:pPr>
      <w:r w:rsidRPr="00C84188">
        <w:rPr>
          <w:sz w:val="24"/>
          <w:szCs w:val="24"/>
        </w:rPr>
        <w:t xml:space="preserve">bomb threats </w:t>
      </w:r>
    </w:p>
    <w:p w14:paraId="79B87509" w14:textId="77777777" w:rsidR="00DC1D4F" w:rsidRPr="00C84188" w:rsidRDefault="00DC1D4F" w:rsidP="00051A7E">
      <w:pPr>
        <w:numPr>
          <w:ilvl w:val="0"/>
          <w:numId w:val="104"/>
        </w:numPr>
        <w:tabs>
          <w:tab w:val="left" w:pos="1080"/>
        </w:tabs>
        <w:ind w:left="1080"/>
        <w:outlineLvl w:val="0"/>
        <w:rPr>
          <w:sz w:val="24"/>
          <w:szCs w:val="24"/>
        </w:rPr>
      </w:pPr>
      <w:r w:rsidRPr="00C84188">
        <w:rPr>
          <w:sz w:val="24"/>
          <w:szCs w:val="24"/>
        </w:rPr>
        <w:t xml:space="preserve">medical emergencies </w:t>
      </w:r>
    </w:p>
    <w:p w14:paraId="346ED96D" w14:textId="77777777" w:rsidR="00DC1D4F" w:rsidRPr="00C84188" w:rsidRDefault="005A062E" w:rsidP="00051A7E">
      <w:pPr>
        <w:numPr>
          <w:ilvl w:val="0"/>
          <w:numId w:val="104"/>
        </w:numPr>
        <w:tabs>
          <w:tab w:val="left" w:pos="1080"/>
        </w:tabs>
        <w:ind w:left="1080"/>
        <w:outlineLvl w:val="0"/>
        <w:rPr>
          <w:sz w:val="24"/>
          <w:szCs w:val="24"/>
        </w:rPr>
      </w:pPr>
      <w:r w:rsidRPr="00C84188">
        <w:rPr>
          <w:sz w:val="24"/>
          <w:szCs w:val="24"/>
        </w:rPr>
        <w:t>fire</w:t>
      </w:r>
      <w:r w:rsidR="00DC1D4F" w:rsidRPr="00C84188">
        <w:rPr>
          <w:sz w:val="24"/>
          <w:szCs w:val="24"/>
        </w:rPr>
        <w:t xml:space="preserve"> </w:t>
      </w:r>
    </w:p>
    <w:p w14:paraId="1B97E784" w14:textId="77777777" w:rsidR="00DC1D4F" w:rsidRPr="00C84188" w:rsidRDefault="00DC1D4F" w:rsidP="00051A7E">
      <w:pPr>
        <w:numPr>
          <w:ilvl w:val="0"/>
          <w:numId w:val="104"/>
        </w:numPr>
        <w:tabs>
          <w:tab w:val="left" w:pos="1080"/>
        </w:tabs>
        <w:ind w:left="1080"/>
        <w:outlineLvl w:val="0"/>
        <w:rPr>
          <w:sz w:val="24"/>
          <w:szCs w:val="24"/>
        </w:rPr>
      </w:pPr>
      <w:r w:rsidRPr="00C84188">
        <w:rPr>
          <w:sz w:val="24"/>
          <w:szCs w:val="24"/>
        </w:rPr>
        <w:t xml:space="preserve">severe weather </w:t>
      </w:r>
    </w:p>
    <w:p w14:paraId="2D998048" w14:textId="77777777" w:rsidR="00DC1D4F" w:rsidRPr="00C84188" w:rsidRDefault="00DC1D4F" w:rsidP="00051A7E">
      <w:pPr>
        <w:numPr>
          <w:ilvl w:val="0"/>
          <w:numId w:val="104"/>
        </w:numPr>
        <w:tabs>
          <w:tab w:val="left" w:pos="1080"/>
        </w:tabs>
        <w:ind w:left="1080"/>
        <w:outlineLvl w:val="0"/>
        <w:rPr>
          <w:sz w:val="24"/>
          <w:szCs w:val="24"/>
        </w:rPr>
      </w:pPr>
      <w:r w:rsidRPr="00C84188">
        <w:rPr>
          <w:sz w:val="24"/>
          <w:szCs w:val="24"/>
        </w:rPr>
        <w:t xml:space="preserve">utility outages </w:t>
      </w:r>
    </w:p>
    <w:p w14:paraId="74DB0F03" w14:textId="77777777" w:rsidR="00DC1D4F" w:rsidRDefault="00DC1D4F" w:rsidP="00051A7E">
      <w:pPr>
        <w:numPr>
          <w:ilvl w:val="0"/>
          <w:numId w:val="104"/>
        </w:numPr>
        <w:tabs>
          <w:tab w:val="left" w:pos="1080"/>
        </w:tabs>
        <w:ind w:left="1080"/>
        <w:outlineLvl w:val="0"/>
        <w:rPr>
          <w:sz w:val="24"/>
          <w:szCs w:val="24"/>
        </w:rPr>
      </w:pPr>
      <w:r w:rsidRPr="00C84188">
        <w:rPr>
          <w:sz w:val="24"/>
          <w:szCs w:val="24"/>
        </w:rPr>
        <w:t xml:space="preserve">warning systems/sirens </w:t>
      </w:r>
    </w:p>
    <w:p w14:paraId="12DBE386" w14:textId="77777777" w:rsidR="00401BDB" w:rsidRPr="00C84188" w:rsidRDefault="00401BDB" w:rsidP="00051A7E">
      <w:pPr>
        <w:numPr>
          <w:ilvl w:val="0"/>
          <w:numId w:val="104"/>
        </w:numPr>
        <w:tabs>
          <w:tab w:val="left" w:pos="1080"/>
        </w:tabs>
        <w:ind w:left="1080"/>
        <w:outlineLvl w:val="0"/>
        <w:rPr>
          <w:sz w:val="24"/>
          <w:szCs w:val="24"/>
        </w:rPr>
      </w:pPr>
      <w:r>
        <w:rPr>
          <w:sz w:val="24"/>
          <w:szCs w:val="24"/>
        </w:rPr>
        <w:t>workplace violence</w:t>
      </w:r>
    </w:p>
    <w:p w14:paraId="18B441DB" w14:textId="77777777" w:rsidR="00DC1D4F" w:rsidRPr="00C84188" w:rsidRDefault="00DC1D4F">
      <w:pPr>
        <w:outlineLvl w:val="0"/>
        <w:rPr>
          <w:sz w:val="24"/>
          <w:szCs w:val="24"/>
        </w:rPr>
      </w:pPr>
    </w:p>
    <w:p w14:paraId="564F2E8C" w14:textId="77777777" w:rsidR="00DC1D4F" w:rsidRPr="00C84188" w:rsidRDefault="00DC1D4F" w:rsidP="00051A7E">
      <w:pPr>
        <w:numPr>
          <w:ilvl w:val="0"/>
          <w:numId w:val="101"/>
        </w:numPr>
        <w:outlineLvl w:val="0"/>
        <w:rPr>
          <w:sz w:val="24"/>
          <w:szCs w:val="24"/>
        </w:rPr>
      </w:pPr>
      <w:r w:rsidRPr="00635A06">
        <w:rPr>
          <w:sz w:val="24"/>
          <w:szCs w:val="24"/>
        </w:rPr>
        <w:t>Chemical Spills</w:t>
      </w:r>
      <w:r w:rsidRPr="00C84188">
        <w:rPr>
          <w:sz w:val="24"/>
          <w:szCs w:val="24"/>
        </w:rPr>
        <w:t xml:space="preserve"> (</w:t>
      </w:r>
      <w:hyperlink r:id="rId54" w:history="1">
        <w:r w:rsidR="005C2E04" w:rsidRPr="00C84188">
          <w:rPr>
            <w:rStyle w:val="Hyperlink"/>
            <w:sz w:val="24"/>
            <w:szCs w:val="24"/>
          </w:rPr>
          <w:t>http://www.dehs.umn.edu/hazwaste_chemwaste_umn_cwmgbk_sec3.htm</w:t>
        </w:r>
      </w:hyperlink>
      <w:r w:rsidRPr="00C84188">
        <w:rPr>
          <w:sz w:val="24"/>
          <w:szCs w:val="24"/>
        </w:rPr>
        <w:t>)</w:t>
      </w:r>
    </w:p>
    <w:p w14:paraId="36B98F58" w14:textId="77777777" w:rsidR="005C2E04" w:rsidRPr="00C84188" w:rsidRDefault="005C2E04">
      <w:pPr>
        <w:outlineLvl w:val="0"/>
        <w:rPr>
          <w:sz w:val="24"/>
          <w:szCs w:val="24"/>
        </w:rPr>
      </w:pPr>
    </w:p>
    <w:p w14:paraId="07BCFEAF" w14:textId="77777777" w:rsidR="00635A06" w:rsidRDefault="00E83F4D" w:rsidP="00E83F4D">
      <w:pPr>
        <w:numPr>
          <w:ilvl w:val="0"/>
          <w:numId w:val="101"/>
        </w:numPr>
        <w:outlineLvl w:val="0"/>
        <w:rPr>
          <w:sz w:val="24"/>
          <w:szCs w:val="24"/>
        </w:rPr>
      </w:pPr>
      <w:r>
        <w:rPr>
          <w:sz w:val="24"/>
          <w:szCs w:val="24"/>
        </w:rPr>
        <w:t xml:space="preserve">First </w:t>
      </w:r>
      <w:r w:rsidR="005C2E04" w:rsidRPr="00C84188">
        <w:rPr>
          <w:sz w:val="24"/>
          <w:szCs w:val="24"/>
        </w:rPr>
        <w:t>Aid for Laboratory and Research Staff (</w:t>
      </w:r>
      <w:hyperlink r:id="rId55" w:history="1">
        <w:r w:rsidR="00635A06" w:rsidRPr="004B2FC6">
          <w:rPr>
            <w:rStyle w:val="Hyperlink"/>
            <w:sz w:val="24"/>
            <w:szCs w:val="24"/>
          </w:rPr>
          <w:t>http://www.dehs.umn.edu/Docs/Lab_First_Aid.doc</w:t>
        </w:r>
      </w:hyperlink>
      <w:r w:rsidR="00401BDB">
        <w:rPr>
          <w:sz w:val="24"/>
          <w:szCs w:val="24"/>
        </w:rPr>
        <w:t>)</w:t>
      </w:r>
    </w:p>
    <w:p w14:paraId="78833FA3" w14:textId="77777777" w:rsidR="00DC1D4F" w:rsidRPr="00C84188" w:rsidRDefault="00DC1D4F" w:rsidP="00E83F4D">
      <w:pPr>
        <w:jc w:val="both"/>
        <w:outlineLvl w:val="0"/>
        <w:rPr>
          <w:sz w:val="24"/>
          <w:szCs w:val="24"/>
        </w:rPr>
      </w:pPr>
    </w:p>
    <w:p w14:paraId="5E2D35AB" w14:textId="77777777" w:rsidR="00DC1D4F" w:rsidRPr="00C84188" w:rsidRDefault="00DC1D4F" w:rsidP="00E83F4D">
      <w:pPr>
        <w:numPr>
          <w:ilvl w:val="0"/>
          <w:numId w:val="101"/>
        </w:numPr>
        <w:jc w:val="both"/>
        <w:outlineLvl w:val="0"/>
        <w:rPr>
          <w:sz w:val="24"/>
          <w:szCs w:val="24"/>
        </w:rPr>
      </w:pPr>
      <w:r w:rsidRPr="00401BDB">
        <w:rPr>
          <w:sz w:val="24"/>
          <w:szCs w:val="24"/>
        </w:rPr>
        <w:t>Needle Sticks</w:t>
      </w:r>
      <w:r w:rsidRPr="00C84188">
        <w:rPr>
          <w:sz w:val="24"/>
          <w:szCs w:val="24"/>
        </w:rPr>
        <w:t xml:space="preserve"> (</w:t>
      </w:r>
      <w:hyperlink r:id="rId56" w:history="1">
        <w:r w:rsidR="00401BDB" w:rsidRPr="004B2FC6">
          <w:rPr>
            <w:rStyle w:val="Hyperlink"/>
            <w:sz w:val="24"/>
            <w:szCs w:val="24"/>
          </w:rPr>
          <w:t>http://www.dehs.umn.edu/bio_pracprin_blood_needle.htm</w:t>
        </w:r>
      </w:hyperlink>
      <w:r w:rsidR="00401BDB">
        <w:rPr>
          <w:sz w:val="24"/>
          <w:szCs w:val="24"/>
        </w:rPr>
        <w:t xml:space="preserve">) </w:t>
      </w:r>
    </w:p>
    <w:p w14:paraId="0770B8DE" w14:textId="77777777" w:rsidR="00DC1D4F" w:rsidRPr="00C84188" w:rsidRDefault="00DC1D4F" w:rsidP="00E83F4D">
      <w:pPr>
        <w:ind w:left="1080"/>
        <w:jc w:val="both"/>
        <w:outlineLvl w:val="0"/>
        <w:rPr>
          <w:sz w:val="24"/>
          <w:szCs w:val="24"/>
        </w:rPr>
      </w:pPr>
    </w:p>
    <w:p w14:paraId="0A70C4AA" w14:textId="77777777" w:rsidR="00635A06" w:rsidRDefault="00270258" w:rsidP="00E83F4D">
      <w:pPr>
        <w:numPr>
          <w:ilvl w:val="0"/>
          <w:numId w:val="101"/>
        </w:numPr>
        <w:jc w:val="both"/>
        <w:outlineLvl w:val="0"/>
        <w:rPr>
          <w:sz w:val="24"/>
          <w:szCs w:val="24"/>
        </w:rPr>
      </w:pPr>
      <w:r w:rsidRPr="00635A06">
        <w:rPr>
          <w:sz w:val="24"/>
          <w:szCs w:val="24"/>
        </w:rPr>
        <w:t>Radioactive Material Incidents</w:t>
      </w:r>
      <w:r w:rsidRPr="00C84188">
        <w:rPr>
          <w:sz w:val="24"/>
          <w:szCs w:val="24"/>
        </w:rPr>
        <w:t xml:space="preserve"> </w:t>
      </w:r>
      <w:r w:rsidR="00DC1D4F" w:rsidRPr="00C84188">
        <w:rPr>
          <w:sz w:val="24"/>
          <w:szCs w:val="24"/>
        </w:rPr>
        <w:t>(</w:t>
      </w:r>
      <w:hyperlink r:id="rId57" w:history="1">
        <w:r w:rsidR="00635A06" w:rsidRPr="004B2FC6">
          <w:rPr>
            <w:rStyle w:val="Hyperlink"/>
            <w:sz w:val="24"/>
            <w:szCs w:val="24"/>
          </w:rPr>
          <w:t>http://www.dehs.umn.edu/rad_radmat_incidents.htm</w:t>
        </w:r>
      </w:hyperlink>
      <w:r w:rsidR="00401BDB">
        <w:rPr>
          <w:sz w:val="24"/>
          <w:szCs w:val="24"/>
        </w:rPr>
        <w:t>)</w:t>
      </w:r>
    </w:p>
    <w:p w14:paraId="23356116" w14:textId="77777777" w:rsidR="00CF6D0C" w:rsidRPr="00C84188" w:rsidRDefault="00CF6D0C" w:rsidP="00FE2821">
      <w:pPr>
        <w:outlineLvl w:val="0"/>
        <w:rPr>
          <w:b/>
          <w:sz w:val="24"/>
          <w:szCs w:val="24"/>
        </w:rPr>
      </w:pPr>
    </w:p>
    <w:p w14:paraId="51DA4CBA" w14:textId="77777777" w:rsidR="00571144" w:rsidRPr="009933D5" w:rsidRDefault="00B26B8A" w:rsidP="00BD7C3D">
      <w:pPr>
        <w:spacing w:before="100" w:beforeAutospacing="1" w:after="100" w:afterAutospacing="1"/>
        <w:outlineLvl w:val="0"/>
        <w:rPr>
          <w:sz w:val="24"/>
          <w:szCs w:val="24"/>
          <w:u w:val="single"/>
        </w:rPr>
      </w:pPr>
      <w:r w:rsidRPr="009933D5">
        <w:rPr>
          <w:b/>
          <w:sz w:val="24"/>
          <w:szCs w:val="24"/>
          <w:u w:val="single"/>
        </w:rPr>
        <w:t>2.</w:t>
      </w:r>
      <w:r w:rsidR="006812DD" w:rsidRPr="009933D5">
        <w:rPr>
          <w:b/>
          <w:sz w:val="24"/>
          <w:szCs w:val="24"/>
          <w:u w:val="single"/>
        </w:rPr>
        <w:t xml:space="preserve">7   </w:t>
      </w:r>
      <w:r w:rsidR="00FE2821" w:rsidRPr="009933D5">
        <w:rPr>
          <w:b/>
          <w:sz w:val="24"/>
          <w:szCs w:val="24"/>
          <w:u w:val="single"/>
        </w:rPr>
        <w:t>Planning for Shutdowns</w:t>
      </w:r>
    </w:p>
    <w:p w14:paraId="3EBE5D34" w14:textId="77777777" w:rsidR="00FE2821" w:rsidRPr="00C84188" w:rsidRDefault="00571144" w:rsidP="00E83F4D">
      <w:pPr>
        <w:spacing w:before="120"/>
        <w:jc w:val="both"/>
        <w:outlineLvl w:val="0"/>
        <w:rPr>
          <w:sz w:val="24"/>
          <w:szCs w:val="24"/>
        </w:rPr>
      </w:pPr>
      <w:r w:rsidRPr="00C84188">
        <w:rPr>
          <w:sz w:val="24"/>
          <w:szCs w:val="24"/>
        </w:rPr>
        <w:t xml:space="preserve">Researchers should develop written procedures to deal with events such as loss of electrical power (affecting fume hoods, coolers etc.) or other utilities (water), or temporary loss of personnel due to illnesses such as </w:t>
      </w:r>
      <w:r w:rsidR="007E40A7" w:rsidRPr="00C84188">
        <w:rPr>
          <w:sz w:val="24"/>
          <w:szCs w:val="24"/>
        </w:rPr>
        <w:t>pandemic</w:t>
      </w:r>
      <w:r w:rsidRPr="00C84188">
        <w:rPr>
          <w:sz w:val="24"/>
          <w:szCs w:val="24"/>
        </w:rPr>
        <w:t xml:space="preserve"> flu.  Guidance on factors to consider when developing shut-down plans </w:t>
      </w:r>
      <w:r w:rsidR="007E40A7" w:rsidRPr="00C84188">
        <w:rPr>
          <w:sz w:val="24"/>
          <w:szCs w:val="24"/>
        </w:rPr>
        <w:t xml:space="preserve">is included in the </w:t>
      </w:r>
      <w:r w:rsidR="008020F7" w:rsidRPr="00C84188">
        <w:rPr>
          <w:sz w:val="24"/>
          <w:szCs w:val="24"/>
        </w:rPr>
        <w:t xml:space="preserve">Lab </w:t>
      </w:r>
      <w:r w:rsidR="007E40A7" w:rsidRPr="00C84188">
        <w:rPr>
          <w:sz w:val="24"/>
          <w:szCs w:val="24"/>
        </w:rPr>
        <w:t xml:space="preserve">Hibernation Checklist in </w:t>
      </w:r>
      <w:hyperlink r:id="rId58" w:history="1">
        <w:r w:rsidR="004F28A0" w:rsidRPr="00C84188">
          <w:rPr>
            <w:rStyle w:val="Hyperlink"/>
            <w:sz w:val="24"/>
            <w:szCs w:val="24"/>
          </w:rPr>
          <w:t xml:space="preserve">Appendix </w:t>
        </w:r>
        <w:r w:rsidR="004F28A0">
          <w:rPr>
            <w:rStyle w:val="Hyperlink"/>
            <w:sz w:val="24"/>
            <w:szCs w:val="24"/>
          </w:rPr>
          <w:t>G</w:t>
        </w:r>
      </w:hyperlink>
      <w:r w:rsidR="007E40A7" w:rsidRPr="00C84188">
        <w:rPr>
          <w:sz w:val="24"/>
          <w:szCs w:val="24"/>
        </w:rPr>
        <w:t>.</w:t>
      </w:r>
    </w:p>
    <w:p w14:paraId="280A615E" w14:textId="77777777" w:rsidR="004574C7" w:rsidRDefault="004574C7" w:rsidP="005F0D91">
      <w:pPr>
        <w:pStyle w:val="H2"/>
        <w:jc w:val="center"/>
        <w:rPr>
          <w:ins w:id="126" w:author="Sabine Fritz" w:date="2012-08-08T12:48:00Z"/>
          <w:sz w:val="24"/>
          <w:szCs w:val="24"/>
        </w:rPr>
      </w:pPr>
    </w:p>
    <w:p w14:paraId="314625F2" w14:textId="77777777" w:rsidR="004574C7" w:rsidRDefault="004574C7" w:rsidP="005F0D91">
      <w:pPr>
        <w:pStyle w:val="H2"/>
        <w:jc w:val="center"/>
        <w:rPr>
          <w:ins w:id="127" w:author="Sabine Fritz" w:date="2012-08-08T12:48:00Z"/>
          <w:sz w:val="24"/>
          <w:szCs w:val="24"/>
        </w:rPr>
      </w:pPr>
    </w:p>
    <w:p w14:paraId="6B2A83BC" w14:textId="77777777" w:rsidR="004574C7" w:rsidRDefault="004574C7">
      <w:pPr>
        <w:pStyle w:val="H2"/>
        <w:tabs>
          <w:tab w:val="center" w:pos="4680"/>
          <w:tab w:val="left" w:pos="7020"/>
        </w:tabs>
        <w:rPr>
          <w:ins w:id="128" w:author="Sabine Fritz" w:date="2012-08-08T12:48:00Z"/>
          <w:sz w:val="24"/>
          <w:szCs w:val="24"/>
        </w:rPr>
        <w:pPrChange w:id="129" w:author="Sabine Fritz" w:date="2012-08-08T12:48:00Z">
          <w:pPr>
            <w:pStyle w:val="H2"/>
            <w:jc w:val="center"/>
          </w:pPr>
        </w:pPrChange>
      </w:pPr>
      <w:ins w:id="130" w:author="Sabine Fritz" w:date="2012-08-08T12:47:00Z">
        <w:r>
          <w:rPr>
            <w:sz w:val="24"/>
            <w:szCs w:val="24"/>
          </w:rPr>
          <w:t>2.8 Closing out a laboratory</w:t>
        </w:r>
      </w:ins>
    </w:p>
    <w:p w14:paraId="590CC6CB" w14:textId="77777777" w:rsidR="0017008A" w:rsidRPr="00C84188" w:rsidRDefault="004574C7" w:rsidP="0017008A">
      <w:pPr>
        <w:jc w:val="both"/>
        <w:outlineLvl w:val="0"/>
        <w:rPr>
          <w:sz w:val="24"/>
          <w:szCs w:val="24"/>
        </w:rPr>
      </w:pPr>
      <w:ins w:id="131" w:author="Sabine Fritz" w:date="2012-08-08T12:50:00Z">
        <w:r w:rsidRPr="004574C7">
          <w:rPr>
            <w:sz w:val="24"/>
            <w:szCs w:val="24"/>
            <w:rPrChange w:id="132" w:author="Sabine Fritz" w:date="2012-08-08T12:52:00Z">
              <w:rPr>
                <w:color w:val="008000"/>
              </w:rPr>
            </w:rPrChange>
          </w:rPr>
          <w:t xml:space="preserve">Any researcher leaving the University needs to properly close down his/her lab. </w:t>
        </w:r>
      </w:ins>
      <w:moveToRangeStart w:id="133" w:author="Sabine Fritz" w:date="2012-09-07T08:58:00Z" w:name="move334771618"/>
      <w:moveTo w:id="134" w:author="Sabine Fritz" w:date="2012-09-07T08:58:00Z">
        <w:r w:rsidR="0017008A" w:rsidRPr="00C84188">
          <w:rPr>
            <w:sz w:val="24"/>
            <w:szCs w:val="24"/>
          </w:rPr>
          <w:t>If the princip</w:t>
        </w:r>
      </w:moveTo>
      <w:ins w:id="135" w:author="Joseph W Klancher" w:date="2012-09-07T13:45:00Z">
        <w:r w:rsidR="00796462">
          <w:rPr>
            <w:sz w:val="24"/>
            <w:szCs w:val="24"/>
          </w:rPr>
          <w:t>a</w:t>
        </w:r>
      </w:ins>
      <w:moveTo w:id="136" w:author="Sabine Fritz" w:date="2012-09-07T08:58:00Z">
        <w:r w:rsidR="0017008A" w:rsidRPr="00C84188">
          <w:rPr>
            <w:sz w:val="24"/>
            <w:szCs w:val="24"/>
          </w:rPr>
          <w:t>l</w:t>
        </w:r>
        <w:del w:id="137" w:author="Joseph W Klancher" w:date="2012-09-07T13:45:00Z">
          <w:r w:rsidR="0017008A" w:rsidRPr="00C84188" w:rsidDel="00796462">
            <w:rPr>
              <w:sz w:val="24"/>
              <w:szCs w:val="24"/>
            </w:rPr>
            <w:delText>e</w:delText>
          </w:r>
        </w:del>
        <w:r w:rsidR="0017008A" w:rsidRPr="00C84188">
          <w:rPr>
            <w:sz w:val="24"/>
            <w:szCs w:val="24"/>
          </w:rPr>
          <w:t xml:space="preserve"> investigator does not take proper care to clean-up the laboratory, then the department for which they worked under becomes responsible.  We strongly encourage departments to develop administrative controls to prevent this from happening.  A good tool to use is the </w:t>
        </w:r>
        <w:r w:rsidR="0017008A">
          <w:fldChar w:fldCharType="begin"/>
        </w:r>
        <w:r w:rsidR="0017008A">
          <w:instrText xml:space="preserve"> HYPERLINK "http://www.dehs.umn.edu/Docs/LaboratoryCloseout.doc" </w:instrText>
        </w:r>
        <w:r w:rsidR="0017008A">
          <w:fldChar w:fldCharType="separate"/>
        </w:r>
        <w:r w:rsidR="0017008A" w:rsidRPr="00C84188">
          <w:rPr>
            <w:rStyle w:val="Hyperlink"/>
            <w:sz w:val="24"/>
            <w:szCs w:val="24"/>
          </w:rPr>
          <w:t>laboratory closeout checklist</w:t>
        </w:r>
        <w:r w:rsidR="0017008A">
          <w:rPr>
            <w:rStyle w:val="Hyperlink"/>
            <w:sz w:val="24"/>
            <w:szCs w:val="24"/>
          </w:rPr>
          <w:fldChar w:fldCharType="end"/>
        </w:r>
        <w:r w:rsidR="0017008A" w:rsidRPr="00C84188">
          <w:rPr>
            <w:sz w:val="24"/>
            <w:szCs w:val="24"/>
          </w:rPr>
          <w:t xml:space="preserve"> available on the DEHS website.  Otherwise, DEHS does offer laboratory clean-up services for an hourly fee.</w:t>
        </w:r>
      </w:moveTo>
    </w:p>
    <w:moveToRangeEnd w:id="133"/>
    <w:p w14:paraId="5A33518E" w14:textId="77777777" w:rsidR="004574C7" w:rsidRPr="004574C7" w:rsidRDefault="004574C7">
      <w:pPr>
        <w:rPr>
          <w:ins w:id="138" w:author="Sabine Fritz" w:date="2012-08-08T12:47:00Z"/>
          <w:rPrChange w:id="139" w:author="Sabine Fritz" w:date="2012-08-08T12:48:00Z">
            <w:rPr>
              <w:ins w:id="140" w:author="Sabine Fritz" w:date="2012-08-08T12:47:00Z"/>
              <w:sz w:val="24"/>
              <w:szCs w:val="24"/>
            </w:rPr>
          </w:rPrChange>
        </w:rPr>
        <w:pPrChange w:id="141" w:author="Sabine Fritz" w:date="2012-08-08T12:48:00Z">
          <w:pPr>
            <w:pStyle w:val="H2"/>
            <w:jc w:val="center"/>
          </w:pPr>
        </w:pPrChange>
      </w:pPr>
    </w:p>
    <w:p w14:paraId="7DCC9F6E" w14:textId="77777777" w:rsidR="00DC1D4F" w:rsidRPr="009933D5" w:rsidRDefault="00DC1D4F" w:rsidP="005F0D91">
      <w:pPr>
        <w:pStyle w:val="H2"/>
        <w:jc w:val="center"/>
        <w:rPr>
          <w:sz w:val="32"/>
          <w:szCs w:val="32"/>
        </w:rPr>
      </w:pPr>
      <w:r w:rsidRPr="00C84188">
        <w:rPr>
          <w:sz w:val="24"/>
          <w:szCs w:val="24"/>
        </w:rPr>
        <w:br w:type="page"/>
      </w:r>
      <w:r w:rsidRPr="009933D5">
        <w:rPr>
          <w:sz w:val="32"/>
          <w:szCs w:val="32"/>
        </w:rPr>
        <w:lastRenderedPageBreak/>
        <w:t xml:space="preserve">Chapter 3 </w:t>
      </w:r>
      <w:r w:rsidR="00B9303A" w:rsidRPr="009933D5">
        <w:rPr>
          <w:sz w:val="32"/>
          <w:szCs w:val="32"/>
        </w:rPr>
        <w:t>–</w:t>
      </w:r>
      <w:r w:rsidRPr="009933D5">
        <w:rPr>
          <w:sz w:val="32"/>
          <w:szCs w:val="32"/>
        </w:rPr>
        <w:t xml:space="preserve"> </w:t>
      </w:r>
      <w:r w:rsidR="00B9303A" w:rsidRPr="009933D5">
        <w:rPr>
          <w:sz w:val="32"/>
          <w:szCs w:val="32"/>
        </w:rPr>
        <w:t>How to Reduce Exposures to Hazardous Chemicals</w:t>
      </w:r>
    </w:p>
    <w:p w14:paraId="2E0D3FEA" w14:textId="77777777" w:rsidR="00DC1D4F" w:rsidRPr="009933D5" w:rsidRDefault="003D1A33">
      <w:pPr>
        <w:rPr>
          <w:sz w:val="28"/>
          <w:szCs w:val="28"/>
        </w:rPr>
      </w:pPr>
      <w:r>
        <w:rPr>
          <w:noProof/>
          <w:sz w:val="28"/>
          <w:szCs w:val="28"/>
        </w:rPr>
        <mc:AlternateContent>
          <mc:Choice Requires="wps">
            <w:drawing>
              <wp:anchor distT="0" distB="0" distL="114300" distR="114300" simplePos="0" relativeHeight="251654144" behindDoc="0" locked="0" layoutInCell="0" allowOverlap="1" wp14:anchorId="06FD855A" wp14:editId="46F17FAC">
                <wp:simplePos x="0" y="0"/>
                <wp:positionH relativeFrom="column">
                  <wp:posOffset>0</wp:posOffset>
                </wp:positionH>
                <wp:positionV relativeFrom="paragraph">
                  <wp:posOffset>152400</wp:posOffset>
                </wp:positionV>
                <wp:extent cx="5943600" cy="635"/>
                <wp:effectExtent l="0" t="19050" r="19050" b="3746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" o:allowincell="f" strokecolor="#d4d4d4" strokeweight="0">
                <v:shadow on="t" origin=".5,-.5" offset="0,-1pt"/>
              </v:line>
            </w:pict>
          </mc:Fallback>
        </mc:AlternateContent>
      </w:r>
    </w:p>
    <w:p w14:paraId="4D59BEB6" w14:textId="77777777" w:rsidR="00DC1D4F" w:rsidRPr="009933D5" w:rsidRDefault="00DC1D4F" w:rsidP="00E83F4D">
      <w:pPr>
        <w:jc w:val="both"/>
        <w:rPr>
          <w:highlight w:val="lightGray"/>
        </w:rPr>
      </w:pPr>
      <w:r w:rsidRPr="00B26B8A">
        <w:rPr>
          <w:b/>
          <w:i/>
          <w:highlight w:val="lightGray"/>
        </w:rPr>
        <w:t>RSO’s – note and delete:</w:t>
      </w:r>
      <w:r w:rsidRPr="00B26B8A">
        <w:rPr>
          <w:highlight w:val="lightGray"/>
        </w:rPr>
        <w:t xml:space="preserve"> This section does not require extensive tailoring. However, research safety officers for some departments have provided descriptions and floor plans that identify the location of equipment such as fume hoods, biological safety cabinets, glove boxes, showers, eyewashes, fire extinguishers, etc. </w:t>
      </w:r>
    </w:p>
    <w:p w14:paraId="06F629A2" w14:textId="77777777" w:rsidR="00DC1D4F" w:rsidRPr="00C84188" w:rsidRDefault="003D1A33">
      <w:pPr>
        <w:rPr>
          <w:sz w:val="24"/>
          <w:szCs w:val="24"/>
        </w:rPr>
      </w:pPr>
      <w:r>
        <w:rPr>
          <w:noProof/>
        </w:rPr>
        <mc:AlternateContent>
          <mc:Choice Requires="wps">
            <w:drawing>
              <wp:anchor distT="0" distB="0" distL="114300" distR="114300" simplePos="0" relativeHeight="251655168" behindDoc="0" locked="0" layoutInCell="0" allowOverlap="1" wp14:anchorId="39BBC93E" wp14:editId="74242E9B">
                <wp:simplePos x="0" y="0"/>
                <wp:positionH relativeFrom="column">
                  <wp:posOffset>0</wp:posOffset>
                </wp:positionH>
                <wp:positionV relativeFrom="paragraph">
                  <wp:posOffset>82550</wp:posOffset>
                </wp:positionV>
                <wp:extent cx="5943600" cy="635"/>
                <wp:effectExtent l="0" t="19050" r="19050" b="374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" o:allowincell="f" strokecolor="#d4d4d4" strokeweight="0">
                <v:shadow on="t" origin=".5,-.5" offset="0,-1pt"/>
              </v:line>
            </w:pict>
          </mc:Fallback>
        </mc:AlternateContent>
      </w:r>
    </w:p>
    <w:p w14:paraId="2CA7D357" w14:textId="77777777" w:rsidR="00DC1D4F" w:rsidRDefault="00DC1D4F" w:rsidP="00E83F4D">
      <w:pPr>
        <w:jc w:val="both"/>
        <w:rPr>
          <w:sz w:val="24"/>
          <w:szCs w:val="24"/>
        </w:rPr>
      </w:pPr>
      <w:r w:rsidRPr="00C84188">
        <w:rPr>
          <w:sz w:val="24"/>
          <w:szCs w:val="24"/>
        </w:rPr>
        <w:t xml:space="preserve">Engineering controls, personal protective equipment, hygiene practices, and administrative controls each play a role in a comprehensive laboratory safety program. Implementation of specific measures must be carried out on a case-by-case basis, using the following criteria for guidance in making decisions. Assistance is available from </w:t>
      </w:r>
      <w:r w:rsidR="00BB0178">
        <w:rPr>
          <w:sz w:val="24"/>
          <w:szCs w:val="24"/>
        </w:rPr>
        <w:t>DEHS</w:t>
      </w:r>
      <w:r w:rsidRPr="00C84188">
        <w:rPr>
          <w:sz w:val="24"/>
          <w:szCs w:val="24"/>
        </w:rPr>
        <w:t xml:space="preserve">. </w:t>
      </w:r>
    </w:p>
    <w:p w14:paraId="3D637FE1" w14:textId="77777777" w:rsidR="00BB0178" w:rsidRPr="00C84188" w:rsidRDefault="00BB0178" w:rsidP="00BB0178">
      <w:pPr>
        <w:rPr>
          <w:sz w:val="24"/>
          <w:szCs w:val="24"/>
        </w:rPr>
      </w:pPr>
    </w:p>
    <w:p w14:paraId="2D2DBB53" w14:textId="77777777" w:rsidR="00DC1D4F" w:rsidRPr="00394CF7" w:rsidRDefault="00B26B8A" w:rsidP="00BD7C3D">
      <w:pPr>
        <w:pStyle w:val="H3"/>
        <w:spacing w:beforeAutospacing="1" w:afterAutospacing="1"/>
        <w:rPr>
          <w:sz w:val="24"/>
          <w:szCs w:val="24"/>
          <w:u w:val="single"/>
        </w:rPr>
      </w:pPr>
      <w:r w:rsidRPr="00394CF7">
        <w:rPr>
          <w:sz w:val="24"/>
          <w:szCs w:val="24"/>
          <w:u w:val="single"/>
        </w:rPr>
        <w:t>3.</w:t>
      </w:r>
      <w:r w:rsidR="006812DD" w:rsidRPr="00394CF7">
        <w:rPr>
          <w:sz w:val="24"/>
          <w:szCs w:val="24"/>
          <w:u w:val="single"/>
        </w:rPr>
        <w:t xml:space="preserve">1 </w:t>
      </w:r>
      <w:r w:rsidR="00DC1D4F" w:rsidRPr="00394CF7">
        <w:rPr>
          <w:sz w:val="24"/>
          <w:szCs w:val="24"/>
          <w:u w:val="single"/>
        </w:rPr>
        <w:t xml:space="preserve"> </w:t>
      </w:r>
      <w:r w:rsidR="006812DD" w:rsidRPr="00394CF7">
        <w:rPr>
          <w:sz w:val="24"/>
          <w:szCs w:val="24"/>
          <w:u w:val="single"/>
        </w:rPr>
        <w:t xml:space="preserve"> </w:t>
      </w:r>
      <w:r w:rsidR="00DC1D4F" w:rsidRPr="00394CF7">
        <w:rPr>
          <w:sz w:val="24"/>
          <w:szCs w:val="24"/>
          <w:u w:val="single"/>
        </w:rPr>
        <w:t>Engineering controls</w:t>
      </w:r>
    </w:p>
    <w:p w14:paraId="4E7817CC" w14:textId="77777777" w:rsidR="0076008A" w:rsidRPr="00C84188" w:rsidRDefault="003129A8" w:rsidP="00BD7C3D">
      <w:pPr>
        <w:pStyle w:val="H2"/>
        <w:tabs>
          <w:tab w:val="left" w:pos="360"/>
        </w:tabs>
        <w:spacing w:before="120" w:after="120"/>
        <w:rPr>
          <w:sz w:val="24"/>
          <w:szCs w:val="24"/>
        </w:rPr>
      </w:pPr>
      <w:r>
        <w:rPr>
          <w:sz w:val="24"/>
          <w:szCs w:val="24"/>
        </w:rPr>
        <w:t>A.</w:t>
      </w:r>
      <w:r>
        <w:rPr>
          <w:sz w:val="24"/>
          <w:szCs w:val="24"/>
        </w:rPr>
        <w:tab/>
      </w:r>
      <w:r w:rsidR="00DC1D4F" w:rsidRPr="00C84188">
        <w:rPr>
          <w:sz w:val="24"/>
          <w:szCs w:val="24"/>
        </w:rPr>
        <w:t>Fume Hoods</w:t>
      </w:r>
    </w:p>
    <w:p w14:paraId="7035D33C" w14:textId="77777777" w:rsidR="00BB0178" w:rsidRDefault="00DC1D4F" w:rsidP="00E83F4D">
      <w:pPr>
        <w:spacing w:after="120"/>
        <w:jc w:val="both"/>
        <w:rPr>
          <w:sz w:val="24"/>
          <w:szCs w:val="24"/>
        </w:rPr>
      </w:pPr>
      <w:r w:rsidRPr="00C84188">
        <w:rPr>
          <w:sz w:val="24"/>
          <w:szCs w:val="24"/>
        </w:rPr>
        <w:t>The laboratory fume hood is the major protective device available to laboratory workers. It is designed to capture chemicals that escape from their containers or apparatus and to remove them from the laboratory environment before they can be inhaled. Characteristics to be considered in requiring fume hood use are physical state, volatility, toxicity, flammability, eye and skin irritation, odor, and the potential for producing aerosols. A fume hood should be used if a proposed chemical proc</w:t>
      </w:r>
      <w:r w:rsidR="00BB0178">
        <w:rPr>
          <w:sz w:val="24"/>
          <w:szCs w:val="24"/>
        </w:rPr>
        <w:t>edure exhibits any one of the following characteristics:</w:t>
      </w:r>
    </w:p>
    <w:p w14:paraId="5BF594BD" w14:textId="77777777" w:rsidR="00E43543" w:rsidRDefault="00DC1D4F" w:rsidP="00E83F4D">
      <w:pPr>
        <w:numPr>
          <w:ilvl w:val="1"/>
          <w:numId w:val="102"/>
        </w:numPr>
        <w:ind w:left="720"/>
        <w:jc w:val="both"/>
        <w:rPr>
          <w:sz w:val="24"/>
          <w:szCs w:val="24"/>
        </w:rPr>
      </w:pPr>
      <w:r w:rsidRPr="00C84188">
        <w:rPr>
          <w:sz w:val="24"/>
          <w:szCs w:val="24"/>
        </w:rPr>
        <w:t xml:space="preserve">airborne concentrations might approach the action level </w:t>
      </w:r>
      <w:r w:rsidR="00BB0178">
        <w:rPr>
          <w:sz w:val="24"/>
          <w:szCs w:val="24"/>
        </w:rPr>
        <w:t>(or permissible exposure limit)</w:t>
      </w:r>
      <w:r w:rsidRPr="00C84188">
        <w:rPr>
          <w:sz w:val="24"/>
          <w:szCs w:val="24"/>
        </w:rPr>
        <w:t xml:space="preserve"> </w:t>
      </w:r>
    </w:p>
    <w:p w14:paraId="7757FEE2" w14:textId="77777777" w:rsidR="00E43543" w:rsidRDefault="00DC1D4F" w:rsidP="00E83F4D">
      <w:pPr>
        <w:numPr>
          <w:ilvl w:val="1"/>
          <w:numId w:val="102"/>
        </w:numPr>
        <w:ind w:left="720"/>
        <w:jc w:val="both"/>
        <w:rPr>
          <w:sz w:val="24"/>
          <w:szCs w:val="24"/>
        </w:rPr>
      </w:pPr>
      <w:r w:rsidRPr="00C84188">
        <w:rPr>
          <w:sz w:val="24"/>
          <w:szCs w:val="24"/>
        </w:rPr>
        <w:t>flammable vapors might approach one ten</w:t>
      </w:r>
      <w:r w:rsidR="00BB0178">
        <w:rPr>
          <w:sz w:val="24"/>
          <w:szCs w:val="24"/>
        </w:rPr>
        <w:t>th of the lower explosion limit</w:t>
      </w:r>
      <w:r w:rsidRPr="00C84188">
        <w:rPr>
          <w:sz w:val="24"/>
          <w:szCs w:val="24"/>
        </w:rPr>
        <w:t xml:space="preserve"> </w:t>
      </w:r>
    </w:p>
    <w:p w14:paraId="05DA1758" w14:textId="77777777" w:rsidR="00E43543" w:rsidRDefault="00DC1D4F" w:rsidP="00E83F4D">
      <w:pPr>
        <w:numPr>
          <w:ilvl w:val="1"/>
          <w:numId w:val="102"/>
        </w:numPr>
        <w:ind w:left="720"/>
        <w:jc w:val="both"/>
        <w:rPr>
          <w:sz w:val="24"/>
          <w:szCs w:val="24"/>
        </w:rPr>
      </w:pPr>
      <w:r w:rsidRPr="00C84188">
        <w:rPr>
          <w:sz w:val="24"/>
          <w:szCs w:val="24"/>
        </w:rPr>
        <w:t>materials of unknown tox</w:t>
      </w:r>
      <w:r w:rsidR="00BB0178">
        <w:rPr>
          <w:sz w:val="24"/>
          <w:szCs w:val="24"/>
        </w:rPr>
        <w:t>icity are used or generated</w:t>
      </w:r>
    </w:p>
    <w:p w14:paraId="1ABE4C89" w14:textId="77777777" w:rsidR="00DC1D4F" w:rsidRPr="00C84188" w:rsidRDefault="00DC1D4F" w:rsidP="00E83F4D">
      <w:pPr>
        <w:numPr>
          <w:ilvl w:val="1"/>
          <w:numId w:val="102"/>
        </w:numPr>
        <w:ind w:left="720"/>
        <w:jc w:val="both"/>
        <w:rPr>
          <w:sz w:val="24"/>
          <w:szCs w:val="24"/>
        </w:rPr>
      </w:pPr>
      <w:r w:rsidRPr="00C84188">
        <w:rPr>
          <w:sz w:val="24"/>
          <w:szCs w:val="24"/>
        </w:rPr>
        <w:t>the odor produced is annoying to laborat</w:t>
      </w:r>
      <w:r w:rsidR="00BB0178">
        <w:rPr>
          <w:sz w:val="24"/>
          <w:szCs w:val="24"/>
        </w:rPr>
        <w:t>ory occupants or adjacent units</w:t>
      </w:r>
      <w:r w:rsidRPr="00C84188">
        <w:rPr>
          <w:sz w:val="24"/>
          <w:szCs w:val="24"/>
        </w:rPr>
        <w:t xml:space="preserve"> </w:t>
      </w:r>
    </w:p>
    <w:p w14:paraId="118AD4C7" w14:textId="77777777" w:rsidR="00DC1D4F" w:rsidRPr="00C84188" w:rsidRDefault="00DC1D4F" w:rsidP="00E83F4D">
      <w:pPr>
        <w:jc w:val="both"/>
        <w:rPr>
          <w:sz w:val="24"/>
          <w:szCs w:val="24"/>
        </w:rPr>
      </w:pPr>
    </w:p>
    <w:p w14:paraId="161181D4" w14:textId="77777777" w:rsidR="00BB0178" w:rsidRDefault="00DC1D4F" w:rsidP="00E83F4D">
      <w:pPr>
        <w:spacing w:after="120"/>
        <w:jc w:val="both"/>
        <w:rPr>
          <w:sz w:val="24"/>
          <w:szCs w:val="24"/>
        </w:rPr>
      </w:pPr>
      <w:r w:rsidRPr="00C84188">
        <w:rPr>
          <w:sz w:val="24"/>
          <w:szCs w:val="24"/>
        </w:rPr>
        <w:t>Procedures that can generally be carried out safely outside the fume hood include those involving</w:t>
      </w:r>
      <w:r w:rsidR="002E154E">
        <w:rPr>
          <w:sz w:val="24"/>
          <w:szCs w:val="24"/>
        </w:rPr>
        <w:t xml:space="preserve"> the following:</w:t>
      </w:r>
      <w:r w:rsidRPr="00C84188">
        <w:rPr>
          <w:sz w:val="24"/>
          <w:szCs w:val="24"/>
        </w:rPr>
        <w:t xml:space="preserve"> </w:t>
      </w:r>
    </w:p>
    <w:p w14:paraId="38AE69F3" w14:textId="77777777" w:rsidR="00E43543" w:rsidRDefault="00DC1D4F" w:rsidP="00E83F4D">
      <w:pPr>
        <w:numPr>
          <w:ilvl w:val="1"/>
          <w:numId w:val="103"/>
        </w:numPr>
        <w:tabs>
          <w:tab w:val="left" w:pos="720"/>
        </w:tabs>
        <w:ind w:left="720"/>
        <w:jc w:val="both"/>
        <w:rPr>
          <w:sz w:val="24"/>
          <w:szCs w:val="24"/>
        </w:rPr>
      </w:pPr>
      <w:r w:rsidRPr="00C84188">
        <w:rPr>
          <w:sz w:val="24"/>
          <w:szCs w:val="24"/>
        </w:rPr>
        <w:t xml:space="preserve">water-based solutions of salts, dilute </w:t>
      </w:r>
      <w:r w:rsidR="00BB0178">
        <w:rPr>
          <w:sz w:val="24"/>
          <w:szCs w:val="24"/>
        </w:rPr>
        <w:t>acids, bases, or other reagents</w:t>
      </w:r>
      <w:r w:rsidRPr="00C84188">
        <w:rPr>
          <w:sz w:val="24"/>
          <w:szCs w:val="24"/>
        </w:rPr>
        <w:t xml:space="preserve"> </w:t>
      </w:r>
    </w:p>
    <w:p w14:paraId="16235124" w14:textId="77777777" w:rsidR="00E43543" w:rsidRDefault="00DC1D4F" w:rsidP="00E83F4D">
      <w:pPr>
        <w:numPr>
          <w:ilvl w:val="1"/>
          <w:numId w:val="103"/>
        </w:numPr>
        <w:tabs>
          <w:tab w:val="left" w:pos="720"/>
        </w:tabs>
        <w:ind w:left="720"/>
        <w:jc w:val="both"/>
        <w:rPr>
          <w:sz w:val="24"/>
          <w:szCs w:val="24"/>
        </w:rPr>
      </w:pPr>
      <w:r w:rsidRPr="00C84188">
        <w:rPr>
          <w:sz w:val="24"/>
          <w:szCs w:val="24"/>
        </w:rPr>
        <w:t>very l</w:t>
      </w:r>
      <w:r w:rsidR="00BB0178">
        <w:rPr>
          <w:sz w:val="24"/>
          <w:szCs w:val="24"/>
        </w:rPr>
        <w:t>ow volatility liquids or solids</w:t>
      </w:r>
      <w:r w:rsidRPr="00C84188">
        <w:rPr>
          <w:sz w:val="24"/>
          <w:szCs w:val="24"/>
        </w:rPr>
        <w:t xml:space="preserve"> </w:t>
      </w:r>
    </w:p>
    <w:p w14:paraId="63EC9EF4" w14:textId="77777777" w:rsidR="00E43543" w:rsidRDefault="00DC1D4F" w:rsidP="00E83F4D">
      <w:pPr>
        <w:numPr>
          <w:ilvl w:val="1"/>
          <w:numId w:val="103"/>
        </w:numPr>
        <w:tabs>
          <w:tab w:val="left" w:pos="720"/>
        </w:tabs>
        <w:ind w:left="720"/>
        <w:jc w:val="both"/>
        <w:rPr>
          <w:sz w:val="24"/>
          <w:szCs w:val="24"/>
        </w:rPr>
      </w:pPr>
      <w:r w:rsidRPr="00C84188">
        <w:rPr>
          <w:sz w:val="24"/>
          <w:szCs w:val="24"/>
        </w:rPr>
        <w:t xml:space="preserve">closed systems that do not allow significant escape to </w:t>
      </w:r>
      <w:r w:rsidR="00BB0178">
        <w:rPr>
          <w:sz w:val="24"/>
          <w:szCs w:val="24"/>
        </w:rPr>
        <w:t>the laboratory environment</w:t>
      </w:r>
    </w:p>
    <w:p w14:paraId="079ADE6C" w14:textId="77777777" w:rsidR="00DC1D4F" w:rsidRPr="00C84188" w:rsidRDefault="00DC1D4F" w:rsidP="00E83F4D">
      <w:pPr>
        <w:numPr>
          <w:ilvl w:val="1"/>
          <w:numId w:val="103"/>
        </w:numPr>
        <w:tabs>
          <w:tab w:val="left" w:pos="720"/>
        </w:tabs>
        <w:ind w:left="720"/>
        <w:jc w:val="both"/>
        <w:rPr>
          <w:sz w:val="24"/>
          <w:szCs w:val="24"/>
        </w:rPr>
      </w:pPr>
      <w:proofErr w:type="gramStart"/>
      <w:r w:rsidRPr="00C84188">
        <w:rPr>
          <w:sz w:val="24"/>
          <w:szCs w:val="24"/>
        </w:rPr>
        <w:t>extremely</w:t>
      </w:r>
      <w:proofErr w:type="gramEnd"/>
      <w:r w:rsidRPr="00C84188">
        <w:rPr>
          <w:sz w:val="24"/>
          <w:szCs w:val="24"/>
        </w:rPr>
        <w:t xml:space="preserve"> small quantities of otherwise problematic chemicals. The procedure itself must be evaluated for its potential to increase</w:t>
      </w:r>
      <w:r w:rsidR="00BB0178">
        <w:rPr>
          <w:sz w:val="24"/>
          <w:szCs w:val="24"/>
        </w:rPr>
        <w:t xml:space="preserve"> volatility or produce aerosols</w:t>
      </w:r>
      <w:r w:rsidR="00F26BA0">
        <w:rPr>
          <w:sz w:val="24"/>
          <w:szCs w:val="24"/>
        </w:rPr>
        <w:t>.</w:t>
      </w:r>
      <w:r w:rsidRPr="00C84188">
        <w:rPr>
          <w:sz w:val="24"/>
          <w:szCs w:val="24"/>
        </w:rPr>
        <w:t xml:space="preserve"> </w:t>
      </w:r>
    </w:p>
    <w:p w14:paraId="5B53784D" w14:textId="77777777" w:rsidR="00DC1D4F" w:rsidRPr="00C84188" w:rsidRDefault="00DC1D4F" w:rsidP="00E83F4D">
      <w:pPr>
        <w:jc w:val="both"/>
        <w:rPr>
          <w:sz w:val="24"/>
          <w:szCs w:val="24"/>
        </w:rPr>
      </w:pPr>
    </w:p>
    <w:p w14:paraId="2C3AFC1D" w14:textId="77777777" w:rsidR="00DC1D4F" w:rsidRPr="00C84188" w:rsidRDefault="00DC1D4F" w:rsidP="00E83F4D">
      <w:pPr>
        <w:jc w:val="both"/>
        <w:rPr>
          <w:sz w:val="24"/>
          <w:szCs w:val="24"/>
        </w:rPr>
      </w:pPr>
      <w:r w:rsidRPr="00C84188">
        <w:rPr>
          <w:sz w:val="24"/>
          <w:szCs w:val="24"/>
        </w:rPr>
        <w:t xml:space="preserve">In specialized cases, fume hoods will contain exhaust treatment devices, such as water wash-down for </w:t>
      </w:r>
      <w:proofErr w:type="spellStart"/>
      <w:r w:rsidRPr="00C84188">
        <w:rPr>
          <w:sz w:val="24"/>
          <w:szCs w:val="24"/>
        </w:rPr>
        <w:t>perchloric</w:t>
      </w:r>
      <w:proofErr w:type="spellEnd"/>
      <w:r w:rsidRPr="00C84188">
        <w:rPr>
          <w:sz w:val="24"/>
          <w:szCs w:val="24"/>
        </w:rPr>
        <w:t xml:space="preserve"> acid use, or charcoal or HEPA filters for removal of particularly toxic or radioactive materials.</w:t>
      </w:r>
      <w:r w:rsidR="007F1415">
        <w:rPr>
          <w:sz w:val="24"/>
          <w:szCs w:val="24"/>
        </w:rPr>
        <w:t xml:space="preserve">  Fume hoods must not be used for work with infectious agents.</w:t>
      </w:r>
      <w:r w:rsidRPr="00C84188">
        <w:rPr>
          <w:sz w:val="24"/>
          <w:szCs w:val="24"/>
        </w:rPr>
        <w:t xml:space="preserve"> </w:t>
      </w:r>
    </w:p>
    <w:p w14:paraId="6DE6ABB7" w14:textId="77777777" w:rsidR="00FE3692" w:rsidRPr="00C84188" w:rsidRDefault="00FE3692">
      <w:pPr>
        <w:rPr>
          <w:sz w:val="24"/>
          <w:szCs w:val="24"/>
        </w:rPr>
      </w:pPr>
    </w:p>
    <w:p w14:paraId="45567AC0" w14:textId="77777777" w:rsidR="00DC1D4F" w:rsidRPr="00C84188" w:rsidRDefault="0079358F" w:rsidP="00BD7C3D">
      <w:pPr>
        <w:pStyle w:val="H2"/>
        <w:tabs>
          <w:tab w:val="left" w:pos="360"/>
        </w:tabs>
        <w:spacing w:before="120" w:after="120"/>
        <w:rPr>
          <w:sz w:val="24"/>
          <w:szCs w:val="24"/>
        </w:rPr>
      </w:pPr>
      <w:r>
        <w:rPr>
          <w:sz w:val="24"/>
          <w:szCs w:val="24"/>
        </w:rPr>
        <w:lastRenderedPageBreak/>
        <w:t>B.</w:t>
      </w:r>
      <w:r>
        <w:rPr>
          <w:sz w:val="24"/>
          <w:szCs w:val="24"/>
        </w:rPr>
        <w:tab/>
      </w:r>
      <w:r w:rsidR="00DC1D4F" w:rsidRPr="00C84188">
        <w:rPr>
          <w:sz w:val="24"/>
          <w:szCs w:val="24"/>
        </w:rPr>
        <w:t>Safety Shields</w:t>
      </w:r>
    </w:p>
    <w:p w14:paraId="21AFE78D" w14:textId="77777777" w:rsidR="00DC1D4F" w:rsidRPr="00C84188" w:rsidRDefault="00DC1D4F" w:rsidP="00E83F4D">
      <w:pPr>
        <w:jc w:val="both"/>
        <w:rPr>
          <w:sz w:val="24"/>
          <w:szCs w:val="24"/>
        </w:rPr>
      </w:pPr>
      <w:r w:rsidRPr="00C84188">
        <w:rPr>
          <w:sz w:val="24"/>
          <w:szCs w:val="24"/>
        </w:rPr>
        <w:t xml:space="preserve">Safety shields, such as the sliding sash of a fume hood, are appropriate when working with highly concentrated acids, bases, oxidizers or reducing agents, all of which have the potential for causing sudden spattering or even explosive release of material. Reactions carried out at non-ambient pressures (vacuum or high pressure) also require safety shields, as do reactions that are carried out for the first time or are significantly scaled up from normal operating conditions. </w:t>
      </w:r>
    </w:p>
    <w:p w14:paraId="7452D0DB" w14:textId="77777777" w:rsidR="00FE3692" w:rsidRPr="00C84188" w:rsidRDefault="00FE3692">
      <w:pPr>
        <w:rPr>
          <w:sz w:val="24"/>
          <w:szCs w:val="24"/>
        </w:rPr>
      </w:pPr>
    </w:p>
    <w:p w14:paraId="28234A16" w14:textId="77777777" w:rsidR="001D5207" w:rsidRPr="00C84188" w:rsidRDefault="0079358F" w:rsidP="00BD7C3D">
      <w:pPr>
        <w:pStyle w:val="H2"/>
        <w:tabs>
          <w:tab w:val="left" w:pos="360"/>
        </w:tabs>
        <w:spacing w:before="120" w:after="120"/>
        <w:rPr>
          <w:sz w:val="24"/>
          <w:szCs w:val="24"/>
        </w:rPr>
      </w:pPr>
      <w:r>
        <w:rPr>
          <w:sz w:val="24"/>
          <w:szCs w:val="24"/>
        </w:rPr>
        <w:t>C.</w:t>
      </w:r>
      <w:r>
        <w:rPr>
          <w:sz w:val="24"/>
          <w:szCs w:val="24"/>
        </w:rPr>
        <w:tab/>
      </w:r>
      <w:r w:rsidR="0099265C" w:rsidRPr="00C84188">
        <w:rPr>
          <w:sz w:val="24"/>
          <w:szCs w:val="24"/>
        </w:rPr>
        <w:t>Biological Safety Cabinets</w:t>
      </w:r>
    </w:p>
    <w:p w14:paraId="6CDDF074" w14:textId="77777777" w:rsidR="001546A7" w:rsidRPr="00C84188" w:rsidRDefault="001546A7" w:rsidP="00E83F4D">
      <w:pPr>
        <w:jc w:val="both"/>
        <w:rPr>
          <w:sz w:val="24"/>
          <w:szCs w:val="24"/>
        </w:rPr>
      </w:pPr>
      <w:r w:rsidRPr="00C84188">
        <w:rPr>
          <w:sz w:val="24"/>
          <w:szCs w:val="24"/>
        </w:rPr>
        <w:t>Biological Safety Cabinets (BSC</w:t>
      </w:r>
      <w:r w:rsidR="00F07770">
        <w:rPr>
          <w:sz w:val="24"/>
          <w:szCs w:val="24"/>
        </w:rPr>
        <w:t>s</w:t>
      </w:r>
      <w:proofErr w:type="gramStart"/>
      <w:r w:rsidRPr="00C84188">
        <w:rPr>
          <w:sz w:val="24"/>
          <w:szCs w:val="24"/>
        </w:rPr>
        <w:t>),</w:t>
      </w:r>
      <w:proofErr w:type="gramEnd"/>
      <w:r w:rsidRPr="00C84188">
        <w:rPr>
          <w:sz w:val="24"/>
          <w:szCs w:val="24"/>
        </w:rPr>
        <w:t xml:space="preserve"> are the primary means of containment for working safely with infectious microorganisms. Cabinets are available that either exhaust to the outside </w:t>
      </w:r>
      <w:proofErr w:type="gramStart"/>
      <w:r w:rsidRPr="00C84188">
        <w:rPr>
          <w:sz w:val="24"/>
          <w:szCs w:val="24"/>
        </w:rPr>
        <w:t xml:space="preserve">or </w:t>
      </w:r>
      <w:r w:rsidR="00F07770" w:rsidRPr="00C84188">
        <w:rPr>
          <w:sz w:val="24"/>
          <w:szCs w:val="24"/>
        </w:rPr>
        <w:t xml:space="preserve"> recirculates</w:t>
      </w:r>
      <w:proofErr w:type="gramEnd"/>
      <w:r w:rsidRPr="00C84188">
        <w:rPr>
          <w:sz w:val="24"/>
          <w:szCs w:val="24"/>
        </w:rPr>
        <w:t xml:space="preserve"> HEPA filtered air to the laboratory. They are not to be used for working with volatile or hazardous chemicals unless they are specifically designed for that purpose and are properly vented. Generally, the only chemical work that should be done in a BSC is that which could be done safely on a bench top involving chemicals that will not damage the BSC or the HEPA filter. For proper cabinet selection and use see, the CDC publication </w:t>
      </w:r>
      <w:hyperlink r:id="rId59" w:history="1">
        <w:r w:rsidRPr="00C84188">
          <w:rPr>
            <w:rStyle w:val="Hyperlink"/>
            <w:sz w:val="24"/>
            <w:szCs w:val="24"/>
          </w:rPr>
          <w:t>Primary Containment for Biohazards</w:t>
        </w:r>
      </w:hyperlink>
      <w:r w:rsidR="009A04C2">
        <w:rPr>
          <w:sz w:val="24"/>
          <w:szCs w:val="24"/>
        </w:rPr>
        <w:t xml:space="preserve"> and the </w:t>
      </w:r>
      <w:hyperlink r:id="rId60" w:history="1">
        <w:r w:rsidR="009A04C2" w:rsidRPr="00AF28DB">
          <w:rPr>
            <w:rStyle w:val="Hyperlink"/>
            <w:sz w:val="24"/>
            <w:szCs w:val="24"/>
          </w:rPr>
          <w:t>DEHS website</w:t>
        </w:r>
      </w:hyperlink>
      <w:r w:rsidR="009A04C2">
        <w:rPr>
          <w:sz w:val="24"/>
          <w:szCs w:val="24"/>
        </w:rPr>
        <w:t>.</w:t>
      </w:r>
    </w:p>
    <w:p w14:paraId="195E7067" w14:textId="77777777" w:rsidR="00FE3692" w:rsidRPr="00C84188" w:rsidRDefault="00FE3692" w:rsidP="001D5207">
      <w:pPr>
        <w:rPr>
          <w:sz w:val="24"/>
          <w:szCs w:val="24"/>
        </w:rPr>
      </w:pPr>
    </w:p>
    <w:p w14:paraId="570AE660" w14:textId="77777777" w:rsidR="00DC1D4F" w:rsidRPr="00C84188" w:rsidRDefault="0079358F" w:rsidP="00BD7C3D">
      <w:pPr>
        <w:pStyle w:val="H2"/>
        <w:tabs>
          <w:tab w:val="left" w:pos="360"/>
        </w:tabs>
        <w:spacing w:before="120" w:after="120"/>
        <w:rPr>
          <w:sz w:val="24"/>
          <w:szCs w:val="24"/>
        </w:rPr>
      </w:pPr>
      <w:r>
        <w:rPr>
          <w:sz w:val="24"/>
          <w:szCs w:val="24"/>
        </w:rPr>
        <w:t>D.</w:t>
      </w:r>
      <w:r>
        <w:rPr>
          <w:sz w:val="24"/>
          <w:szCs w:val="24"/>
        </w:rPr>
        <w:tab/>
      </w:r>
      <w:r w:rsidR="00DC1D4F" w:rsidRPr="00C84188">
        <w:rPr>
          <w:sz w:val="24"/>
          <w:szCs w:val="24"/>
        </w:rPr>
        <w:t xml:space="preserve"> Other Containment Devices</w:t>
      </w:r>
    </w:p>
    <w:p w14:paraId="5834CB3D" w14:textId="77777777" w:rsidR="00DC1D4F" w:rsidRPr="00C84188" w:rsidRDefault="00DC1D4F" w:rsidP="00E83F4D">
      <w:pPr>
        <w:jc w:val="both"/>
        <w:rPr>
          <w:sz w:val="24"/>
          <w:szCs w:val="24"/>
        </w:rPr>
      </w:pPr>
      <w:r w:rsidRPr="00C84188">
        <w:rPr>
          <w:sz w:val="24"/>
          <w:szCs w:val="24"/>
        </w:rPr>
        <w:t xml:space="preserve">Other containment devices, such as glove boxes or vented gas cabinets, may be required when it is necessary to provide an inert atmosphere for the chemical procedure taking place, when capture of any chemical emission is desirable, or when the standard laboratory fume hood does not provide adequate assurance that overexposure to a hazardous chemical will not occur. The presence of biological or radioactive materials may also mandate certain special containment devices.  High strength barriers coupled with remote handling devices may be necessary for safe use of extremely shock sensitive or reactive chemicals. </w:t>
      </w:r>
    </w:p>
    <w:p w14:paraId="7C65BF3E" w14:textId="77777777" w:rsidR="00DC1D4F" w:rsidRPr="00C84188" w:rsidRDefault="00DC1D4F" w:rsidP="00E83F4D">
      <w:pPr>
        <w:jc w:val="both"/>
        <w:rPr>
          <w:sz w:val="24"/>
          <w:szCs w:val="24"/>
        </w:rPr>
      </w:pPr>
    </w:p>
    <w:p w14:paraId="6666B6CA" w14:textId="77777777" w:rsidR="00DC1D4F" w:rsidRDefault="00DC1D4F" w:rsidP="00E83F4D">
      <w:pPr>
        <w:jc w:val="both"/>
        <w:rPr>
          <w:sz w:val="24"/>
          <w:szCs w:val="24"/>
        </w:rPr>
      </w:pPr>
      <w:r w:rsidRPr="00C84188">
        <w:rPr>
          <w:sz w:val="24"/>
          <w:szCs w:val="24"/>
        </w:rPr>
        <w:t xml:space="preserve">Highly localized exhaust ventilation, such as is usually installed over atomic absorption units, may be required for instrumentation that exhausts toxic or irritating materials to the laboratory environment. </w:t>
      </w:r>
    </w:p>
    <w:p w14:paraId="0D7F5A99" w14:textId="77777777" w:rsidR="00F26BA0" w:rsidRPr="00C84188" w:rsidRDefault="00F26BA0" w:rsidP="00E83F4D">
      <w:pPr>
        <w:jc w:val="both"/>
        <w:rPr>
          <w:sz w:val="24"/>
          <w:szCs w:val="24"/>
        </w:rPr>
      </w:pPr>
    </w:p>
    <w:p w14:paraId="69C352AE" w14:textId="77777777" w:rsidR="00DC1D4F" w:rsidRPr="00C84188" w:rsidRDefault="00DC1D4F" w:rsidP="00E83F4D">
      <w:pPr>
        <w:jc w:val="both"/>
        <w:rPr>
          <w:sz w:val="24"/>
          <w:szCs w:val="24"/>
        </w:rPr>
      </w:pPr>
      <w:r w:rsidRPr="00C84188">
        <w:rPr>
          <w:sz w:val="24"/>
          <w:szCs w:val="24"/>
        </w:rPr>
        <w:t xml:space="preserve">Ventilated chemical storage cabinets or rooms should be used when the chemicals in storage may generate toxic, flammable or irritating levels of airborne contamination. </w:t>
      </w:r>
    </w:p>
    <w:p w14:paraId="0547D8C6" w14:textId="77777777" w:rsidR="00DC1D4F" w:rsidRPr="00C84188" w:rsidRDefault="00DC1D4F" w:rsidP="00E83F4D">
      <w:pPr>
        <w:jc w:val="both"/>
        <w:rPr>
          <w:sz w:val="24"/>
          <w:szCs w:val="24"/>
        </w:rPr>
      </w:pPr>
    </w:p>
    <w:p w14:paraId="3053C533" w14:textId="77777777" w:rsidR="00DC1D4F" w:rsidRPr="00394CF7" w:rsidRDefault="00B26B8A" w:rsidP="00BD7C3D">
      <w:pPr>
        <w:pStyle w:val="H3"/>
        <w:spacing w:beforeAutospacing="1" w:afterAutospacing="1"/>
        <w:rPr>
          <w:sz w:val="24"/>
          <w:szCs w:val="24"/>
          <w:u w:val="single"/>
        </w:rPr>
      </w:pPr>
      <w:r w:rsidRPr="00394CF7">
        <w:rPr>
          <w:sz w:val="24"/>
          <w:szCs w:val="24"/>
          <w:u w:val="single"/>
        </w:rPr>
        <w:t>3.</w:t>
      </w:r>
      <w:r w:rsidR="006812DD" w:rsidRPr="00394CF7">
        <w:rPr>
          <w:sz w:val="24"/>
          <w:szCs w:val="24"/>
          <w:u w:val="single"/>
        </w:rPr>
        <w:t xml:space="preserve">2   </w:t>
      </w:r>
      <w:r w:rsidR="00DC1D4F" w:rsidRPr="00394CF7">
        <w:rPr>
          <w:sz w:val="24"/>
          <w:szCs w:val="24"/>
          <w:u w:val="single"/>
        </w:rPr>
        <w:t>Personal Protective Equipment</w:t>
      </w:r>
      <w:r w:rsidR="00C25F70" w:rsidRPr="00394CF7">
        <w:rPr>
          <w:sz w:val="24"/>
          <w:szCs w:val="24"/>
          <w:u w:val="single"/>
        </w:rPr>
        <w:t xml:space="preserve"> (PPE)</w:t>
      </w:r>
    </w:p>
    <w:p w14:paraId="18C101E2" w14:textId="77777777" w:rsidR="00DC1D4F" w:rsidRPr="00C84188" w:rsidRDefault="0079358F" w:rsidP="00BD7C3D">
      <w:pPr>
        <w:pStyle w:val="H2"/>
        <w:tabs>
          <w:tab w:val="left" w:pos="360"/>
        </w:tabs>
        <w:spacing w:before="0" w:after="120"/>
        <w:rPr>
          <w:sz w:val="24"/>
          <w:szCs w:val="24"/>
        </w:rPr>
      </w:pPr>
      <w:r>
        <w:rPr>
          <w:sz w:val="24"/>
          <w:szCs w:val="24"/>
        </w:rPr>
        <w:t>A.</w:t>
      </w:r>
      <w:r>
        <w:rPr>
          <w:sz w:val="24"/>
          <w:szCs w:val="24"/>
        </w:rPr>
        <w:tab/>
      </w:r>
      <w:r w:rsidR="00886394" w:rsidRPr="00C84188">
        <w:rPr>
          <w:sz w:val="24"/>
          <w:szCs w:val="24"/>
        </w:rPr>
        <w:t>Skin Protection</w:t>
      </w:r>
    </w:p>
    <w:p w14:paraId="3F71F219" w14:textId="77777777" w:rsidR="00D64BF5" w:rsidRPr="00C84188" w:rsidRDefault="00D64BF5" w:rsidP="00E83F4D">
      <w:pPr>
        <w:jc w:val="both"/>
        <w:rPr>
          <w:sz w:val="24"/>
          <w:szCs w:val="24"/>
        </w:rPr>
      </w:pPr>
      <w:r w:rsidRPr="00C84188">
        <w:rPr>
          <w:sz w:val="24"/>
          <w:szCs w:val="24"/>
        </w:rPr>
        <w:t>As s</w:t>
      </w:r>
      <w:r w:rsidR="00654AAD" w:rsidRPr="00C84188">
        <w:rPr>
          <w:sz w:val="24"/>
          <w:szCs w:val="24"/>
        </w:rPr>
        <w:t>kin must be protected from hazardous liquids, gases and vapors</w:t>
      </w:r>
      <w:r w:rsidRPr="00C84188">
        <w:rPr>
          <w:sz w:val="24"/>
          <w:szCs w:val="24"/>
        </w:rPr>
        <w:t xml:space="preserve">, proper basic attire is essential in the laboratory.  Long hair should be pulled back and secured and loose clothing </w:t>
      </w:r>
      <w:r w:rsidRPr="00C84188">
        <w:rPr>
          <w:sz w:val="24"/>
          <w:szCs w:val="24"/>
        </w:rPr>
        <w:lastRenderedPageBreak/>
        <w:t xml:space="preserve">(sleeves, bulky pants or skirts) avoided </w:t>
      </w:r>
      <w:proofErr w:type="gramStart"/>
      <w:r w:rsidRPr="00C84188">
        <w:rPr>
          <w:sz w:val="24"/>
          <w:szCs w:val="24"/>
        </w:rPr>
        <w:t>to prevent</w:t>
      </w:r>
      <w:proofErr w:type="gramEnd"/>
      <w:r w:rsidRPr="00C84188">
        <w:rPr>
          <w:sz w:val="24"/>
          <w:szCs w:val="24"/>
        </w:rPr>
        <w:t xml:space="preserve"> accidental contact with chemicals or open flames.</w:t>
      </w:r>
      <w:r w:rsidR="00F0291B" w:rsidRPr="00C84188">
        <w:rPr>
          <w:sz w:val="24"/>
          <w:szCs w:val="24"/>
        </w:rPr>
        <w:t xml:space="preserve"> </w:t>
      </w:r>
      <w:del w:id="142" w:author="Sabine Fritz" w:date="2012-08-08T12:57:00Z">
        <w:r w:rsidR="00F0291B" w:rsidRPr="00C84188" w:rsidDel="00BB3BF3">
          <w:rPr>
            <w:sz w:val="24"/>
            <w:szCs w:val="24"/>
          </w:rPr>
          <w:delText>B</w:delText>
        </w:r>
        <w:r w:rsidR="00654AAD" w:rsidRPr="00C84188" w:rsidDel="00BB3BF3">
          <w:rPr>
            <w:sz w:val="24"/>
            <w:szCs w:val="24"/>
          </w:rPr>
          <w:delText xml:space="preserve">are </w:delText>
        </w:r>
        <w:r w:rsidR="00DC1D4F" w:rsidRPr="00C84188" w:rsidDel="00BB3BF3">
          <w:rPr>
            <w:sz w:val="24"/>
            <w:szCs w:val="24"/>
          </w:rPr>
          <w:delText xml:space="preserve">feet, sandals and open-toed </w:delText>
        </w:r>
        <w:r w:rsidR="00654AAD" w:rsidRPr="00C84188" w:rsidDel="00BB3BF3">
          <w:rPr>
            <w:sz w:val="24"/>
            <w:szCs w:val="24"/>
          </w:rPr>
          <w:delText xml:space="preserve">or perforated </w:delText>
        </w:r>
        <w:r w:rsidR="00DC1D4F" w:rsidRPr="00C84188" w:rsidDel="00BB3BF3">
          <w:rPr>
            <w:sz w:val="24"/>
            <w:szCs w:val="24"/>
          </w:rPr>
          <w:delText xml:space="preserve">shoes </w:delText>
        </w:r>
        <w:r w:rsidR="000F1FD2" w:rsidDel="00BB3BF3">
          <w:rPr>
            <w:sz w:val="24"/>
            <w:szCs w:val="24"/>
          </w:rPr>
          <w:delText xml:space="preserve">such as Crocs </w:delText>
        </w:r>
        <w:r w:rsidR="00DC1D4F" w:rsidRPr="00C84188" w:rsidDel="00BB3BF3">
          <w:rPr>
            <w:sz w:val="24"/>
            <w:szCs w:val="24"/>
          </w:rPr>
          <w:delText>are not permitted in any laboratory</w:delText>
        </w:r>
      </w:del>
      <w:ins w:id="143" w:author="Joseph W Klancher" w:date="2012-09-07T13:48:00Z">
        <w:r w:rsidR="005050CF">
          <w:rPr>
            <w:sz w:val="24"/>
            <w:szCs w:val="24"/>
          </w:rPr>
          <w:t xml:space="preserve"> Shoes with c</w:t>
        </w:r>
      </w:ins>
      <w:ins w:id="144" w:author="Sabine Fritz" w:date="2012-08-08T12:57:00Z">
        <w:del w:id="145" w:author="Joseph W Klancher" w:date="2012-09-07T13:48:00Z">
          <w:r w:rsidR="00BB3BF3" w:rsidDel="005050CF">
            <w:rPr>
              <w:sz w:val="24"/>
              <w:szCs w:val="24"/>
            </w:rPr>
            <w:delText>C</w:delText>
          </w:r>
        </w:del>
        <w:r w:rsidR="00BB3BF3">
          <w:rPr>
            <w:sz w:val="24"/>
            <w:szCs w:val="24"/>
          </w:rPr>
          <w:t>losed</w:t>
        </w:r>
      </w:ins>
      <w:ins w:id="146" w:author="Sabine Fritz" w:date="2012-08-08T12:58:00Z">
        <w:r w:rsidR="00BB3BF3">
          <w:rPr>
            <w:sz w:val="24"/>
            <w:szCs w:val="24"/>
          </w:rPr>
          <w:t>-</w:t>
        </w:r>
      </w:ins>
      <w:ins w:id="147" w:author="Sabine Fritz" w:date="2012-08-08T12:57:00Z">
        <w:r w:rsidR="00BB3BF3">
          <w:rPr>
            <w:sz w:val="24"/>
            <w:szCs w:val="24"/>
          </w:rPr>
          <w:t>toed</w:t>
        </w:r>
      </w:ins>
      <w:ins w:id="148" w:author="Sabine Fritz" w:date="2012-08-08T12:58:00Z">
        <w:r w:rsidR="00BB3BF3">
          <w:rPr>
            <w:sz w:val="24"/>
            <w:szCs w:val="24"/>
          </w:rPr>
          <w:t xml:space="preserve"> </w:t>
        </w:r>
      </w:ins>
      <w:ins w:id="149" w:author="Joseph W Klancher" w:date="2012-09-07T13:48:00Z">
        <w:r w:rsidR="005050CF">
          <w:rPr>
            <w:sz w:val="24"/>
            <w:szCs w:val="24"/>
          </w:rPr>
          <w:t>and heel covering</w:t>
        </w:r>
      </w:ins>
      <w:ins w:id="150" w:author="Sabine Fritz" w:date="2012-08-08T12:58:00Z">
        <w:del w:id="151" w:author="Joseph W Klancher" w:date="2012-09-07T13:48:00Z">
          <w:r w:rsidR="00BB3BF3" w:rsidDel="005050CF">
            <w:rPr>
              <w:sz w:val="24"/>
              <w:szCs w:val="24"/>
            </w:rPr>
            <w:delText>shoes</w:delText>
          </w:r>
        </w:del>
        <w:r w:rsidR="00BB3BF3">
          <w:rPr>
            <w:sz w:val="24"/>
            <w:szCs w:val="24"/>
          </w:rPr>
          <w:t xml:space="preserve"> must be worn by all individuals occupying </w:t>
        </w:r>
        <w:del w:id="152" w:author="Joseph W Klancher" w:date="2012-09-07T13:49:00Z">
          <w:r w:rsidR="00BB3BF3" w:rsidDel="005050CF">
            <w:rPr>
              <w:sz w:val="24"/>
              <w:szCs w:val="24"/>
            </w:rPr>
            <w:delText xml:space="preserve">the </w:delText>
          </w:r>
        </w:del>
        <w:r w:rsidR="00BB3BF3">
          <w:rPr>
            <w:sz w:val="24"/>
            <w:szCs w:val="24"/>
          </w:rPr>
          <w:t>laboratory area</w:t>
        </w:r>
      </w:ins>
      <w:r w:rsidR="00DC1D4F" w:rsidRPr="00C84188">
        <w:rPr>
          <w:sz w:val="24"/>
          <w:szCs w:val="24"/>
        </w:rPr>
        <w:t xml:space="preserve">. </w:t>
      </w:r>
      <w:del w:id="153" w:author="Sabine Fritz" w:date="2012-08-08T12:55:00Z">
        <w:r w:rsidR="00DC1D4F" w:rsidRPr="00C84188" w:rsidDel="004574C7">
          <w:rPr>
            <w:sz w:val="24"/>
            <w:szCs w:val="24"/>
          </w:rPr>
          <w:delText>Short pants and short skirts are not permitted unless covered by a lab coat</w:delText>
        </w:r>
        <w:r w:rsidR="00A93C72" w:rsidRPr="00C84188" w:rsidDel="004574C7">
          <w:rPr>
            <w:sz w:val="24"/>
            <w:szCs w:val="24"/>
          </w:rPr>
          <w:delText xml:space="preserve">.  </w:delText>
        </w:r>
      </w:del>
      <w:del w:id="154" w:author="Sabine Fritz" w:date="2012-08-08T12:58:00Z">
        <w:r w:rsidR="00654AAD" w:rsidRPr="00C84188" w:rsidDel="00BB3BF3">
          <w:rPr>
            <w:sz w:val="24"/>
            <w:szCs w:val="24"/>
          </w:rPr>
          <w:delText>Long</w:delText>
        </w:r>
      </w:del>
      <w:ins w:id="155" w:author="Sabine Fritz" w:date="2012-08-08T12:58:00Z">
        <w:r w:rsidR="00BB3BF3">
          <w:rPr>
            <w:sz w:val="24"/>
            <w:szCs w:val="24"/>
          </w:rPr>
          <w:t>Full-length</w:t>
        </w:r>
      </w:ins>
      <w:r w:rsidR="00654AAD" w:rsidRPr="00C84188">
        <w:rPr>
          <w:sz w:val="24"/>
          <w:szCs w:val="24"/>
        </w:rPr>
        <w:t xml:space="preserve"> pants </w:t>
      </w:r>
      <w:ins w:id="156" w:author="Sabine Fritz" w:date="2012-08-08T12:55:00Z">
        <w:del w:id="157" w:author="Joseph W Klancher" w:date="2012-09-07T13:47:00Z">
          <w:r w:rsidR="004574C7" w:rsidDel="00796462">
            <w:rPr>
              <w:sz w:val="24"/>
              <w:szCs w:val="24"/>
            </w:rPr>
            <w:delText xml:space="preserve">or skirts </w:delText>
          </w:r>
        </w:del>
      </w:ins>
      <w:ins w:id="158" w:author="Joseph W Klancher" w:date="2012-09-07T13:47:00Z">
        <w:r w:rsidR="00796462">
          <w:rPr>
            <w:sz w:val="24"/>
            <w:szCs w:val="24"/>
          </w:rPr>
          <w:t xml:space="preserve"> are required </w:t>
        </w:r>
      </w:ins>
      <w:del w:id="159" w:author="Joseph W Klancher" w:date="2012-09-07T13:48:00Z">
        <w:r w:rsidR="00654AAD" w:rsidRPr="00C84188" w:rsidDel="00796462">
          <w:rPr>
            <w:sz w:val="24"/>
            <w:szCs w:val="24"/>
          </w:rPr>
          <w:delText xml:space="preserve">should be worn </w:delText>
        </w:r>
      </w:del>
      <w:r w:rsidR="00654AAD" w:rsidRPr="00C84188">
        <w:rPr>
          <w:sz w:val="24"/>
          <w:szCs w:val="24"/>
        </w:rPr>
        <w:t xml:space="preserve">to cover </w:t>
      </w:r>
      <w:ins w:id="160" w:author="Sabine Fritz" w:date="2012-08-08T12:59:00Z">
        <w:r w:rsidR="00BB3BF3">
          <w:rPr>
            <w:sz w:val="24"/>
            <w:szCs w:val="24"/>
          </w:rPr>
          <w:t xml:space="preserve">all </w:t>
        </w:r>
      </w:ins>
      <w:r w:rsidR="00654AAD" w:rsidRPr="00C84188">
        <w:rPr>
          <w:sz w:val="24"/>
          <w:szCs w:val="24"/>
        </w:rPr>
        <w:t>skin that could be exposed during a spill</w:t>
      </w:r>
      <w:r w:rsidR="00DC1D4F" w:rsidRPr="00C84188">
        <w:rPr>
          <w:sz w:val="24"/>
          <w:szCs w:val="24"/>
        </w:rPr>
        <w:t xml:space="preserve">.  </w:t>
      </w:r>
    </w:p>
    <w:p w14:paraId="11618F5D" w14:textId="77777777" w:rsidR="00D64BF5" w:rsidRPr="00C84188" w:rsidRDefault="00D64BF5">
      <w:pPr>
        <w:rPr>
          <w:sz w:val="24"/>
          <w:szCs w:val="24"/>
        </w:rPr>
      </w:pPr>
    </w:p>
    <w:p w14:paraId="66C593F0" w14:textId="77777777" w:rsidR="00606A4F" w:rsidRDefault="00D64BF5" w:rsidP="00606A4F">
      <w:pPr>
        <w:autoSpaceDE w:val="0"/>
        <w:autoSpaceDN w:val="0"/>
        <w:adjustRightInd w:val="0"/>
        <w:rPr>
          <w:ins w:id="161" w:author="Sabine Fritz" w:date="2012-08-08T13:10:00Z"/>
          <w:sz w:val="22"/>
          <w:szCs w:val="22"/>
        </w:rPr>
      </w:pPr>
      <w:r w:rsidRPr="00C84188">
        <w:rPr>
          <w:sz w:val="24"/>
          <w:szCs w:val="24"/>
        </w:rPr>
        <w:t xml:space="preserve">Lab </w:t>
      </w:r>
      <w:r w:rsidR="00DC1D4F" w:rsidRPr="00C84188">
        <w:rPr>
          <w:sz w:val="24"/>
          <w:szCs w:val="24"/>
        </w:rPr>
        <w:t xml:space="preserve">coats are </w:t>
      </w:r>
      <w:del w:id="162" w:author="Joseph W Klancher" w:date="2012-09-07T13:49:00Z">
        <w:r w:rsidR="00DC1D4F" w:rsidRPr="00C84188" w:rsidDel="005050CF">
          <w:rPr>
            <w:sz w:val="24"/>
            <w:szCs w:val="24"/>
          </w:rPr>
          <w:delText xml:space="preserve">strongly encouraged as </w:delText>
        </w:r>
      </w:del>
      <w:r w:rsidR="00DC1D4F" w:rsidRPr="00C84188">
        <w:rPr>
          <w:sz w:val="24"/>
          <w:szCs w:val="24"/>
        </w:rPr>
        <w:t>routine equipment for all laboratory workers</w:t>
      </w:r>
      <w:r w:rsidR="00A452E4" w:rsidRPr="00C84188">
        <w:rPr>
          <w:sz w:val="24"/>
          <w:szCs w:val="24"/>
        </w:rPr>
        <w:t xml:space="preserve">.  </w:t>
      </w:r>
      <w:r w:rsidR="005B4458" w:rsidRPr="00C84188">
        <w:rPr>
          <w:sz w:val="24"/>
          <w:szCs w:val="24"/>
        </w:rPr>
        <w:t>Remember that lab coat</w:t>
      </w:r>
      <w:r w:rsidR="00CD6B95" w:rsidRPr="00C84188">
        <w:rPr>
          <w:sz w:val="24"/>
          <w:szCs w:val="24"/>
        </w:rPr>
        <w:t xml:space="preserve">s should be worn to protect employees </w:t>
      </w:r>
      <w:r w:rsidR="005B4458" w:rsidRPr="00C84188">
        <w:rPr>
          <w:sz w:val="24"/>
          <w:szCs w:val="24"/>
        </w:rPr>
        <w:t xml:space="preserve">against both chemical and biological hazards.  Working in a biosafety level </w:t>
      </w:r>
      <w:r w:rsidR="00CD6B95" w:rsidRPr="00C84188">
        <w:rPr>
          <w:sz w:val="24"/>
          <w:szCs w:val="24"/>
        </w:rPr>
        <w:t>1 laboratory does not excuse an employee</w:t>
      </w:r>
      <w:r w:rsidR="005B4458" w:rsidRPr="00C84188">
        <w:rPr>
          <w:sz w:val="24"/>
          <w:szCs w:val="24"/>
        </w:rPr>
        <w:t xml:space="preserve"> from wearing a lab coat.  </w:t>
      </w:r>
      <w:moveFromRangeStart w:id="163" w:author="Sabine Fritz" w:date="2012-08-08T13:01:00Z" w:name="move332194202"/>
      <w:moveFrom w:id="164" w:author="Sabine Fritz" w:date="2012-08-08T13:01:00Z">
        <w:r w:rsidR="00A452E4" w:rsidRPr="00C84188" w:rsidDel="00BB3BF3">
          <w:rPr>
            <w:sz w:val="24"/>
            <w:szCs w:val="24"/>
          </w:rPr>
          <w:t xml:space="preserve">It is the responsibility of the </w:t>
        </w:r>
        <w:r w:rsidR="00055A7E" w:rsidRPr="00C84188" w:rsidDel="00BB3BF3">
          <w:rPr>
            <w:sz w:val="24"/>
            <w:szCs w:val="24"/>
          </w:rPr>
          <w:t>employer</w:t>
        </w:r>
        <w:r w:rsidR="00A452E4" w:rsidRPr="00C84188" w:rsidDel="00BB3BF3">
          <w:rPr>
            <w:sz w:val="24"/>
            <w:szCs w:val="24"/>
          </w:rPr>
          <w:t xml:space="preserve"> to purchase and wash lab coats for employees who request them</w:t>
        </w:r>
        <w:r w:rsidR="006D3AF4" w:rsidRPr="00C84188" w:rsidDel="00BB3BF3">
          <w:rPr>
            <w:sz w:val="24"/>
            <w:szCs w:val="24"/>
          </w:rPr>
          <w:t xml:space="preserve"> or are required to wear them</w:t>
        </w:r>
        <w:r w:rsidR="00DC1D4F" w:rsidRPr="00C84188" w:rsidDel="00BB3BF3">
          <w:rPr>
            <w:sz w:val="24"/>
            <w:szCs w:val="24"/>
          </w:rPr>
          <w:t xml:space="preserve">.  </w:t>
        </w:r>
        <w:r w:rsidR="00A14CD0" w:rsidRPr="00C84188" w:rsidDel="00BB3BF3">
          <w:rPr>
            <w:sz w:val="24"/>
            <w:szCs w:val="24"/>
          </w:rPr>
          <w:t>Lab coats cannot be taken home for laundering.</w:t>
        </w:r>
      </w:moveFrom>
      <w:moveFromRangeEnd w:id="163"/>
      <w:r w:rsidR="00A14CD0" w:rsidRPr="00C84188">
        <w:rPr>
          <w:sz w:val="24"/>
          <w:szCs w:val="24"/>
        </w:rPr>
        <w:t xml:space="preserve">  </w:t>
      </w:r>
      <w:r w:rsidR="00DC1D4F" w:rsidRPr="00C84188">
        <w:rPr>
          <w:sz w:val="24"/>
          <w:szCs w:val="24"/>
        </w:rPr>
        <w:t xml:space="preserve">Lab coats are required when working with </w:t>
      </w:r>
      <w:r w:rsidR="00116C1A" w:rsidRPr="00C84188">
        <w:rPr>
          <w:sz w:val="24"/>
          <w:szCs w:val="24"/>
        </w:rPr>
        <w:t xml:space="preserve">radioactive materials, </w:t>
      </w:r>
      <w:del w:id="165" w:author="Sabine Fritz" w:date="2012-08-08T13:08:00Z">
        <w:r w:rsidR="006D3AF4" w:rsidRPr="00C84188" w:rsidDel="00606A4F">
          <w:rPr>
            <w:sz w:val="24"/>
            <w:szCs w:val="24"/>
          </w:rPr>
          <w:delText>biologically-derived toxins</w:delText>
        </w:r>
        <w:r w:rsidR="00116C1A" w:rsidRPr="00C84188" w:rsidDel="00606A4F">
          <w:rPr>
            <w:sz w:val="24"/>
            <w:szCs w:val="24"/>
          </w:rPr>
          <w:delText>, Biosafety Level II</w:delText>
        </w:r>
        <w:r w:rsidR="005301BC" w:rsidDel="00606A4F">
          <w:rPr>
            <w:sz w:val="24"/>
            <w:szCs w:val="24"/>
          </w:rPr>
          <w:delText xml:space="preserve"> and III</w:delText>
        </w:r>
        <w:r w:rsidR="00540A52" w:rsidDel="00606A4F">
          <w:rPr>
            <w:sz w:val="24"/>
            <w:szCs w:val="24"/>
          </w:rPr>
          <w:delText xml:space="preserve"> (BSL-2</w:delText>
        </w:r>
        <w:r w:rsidR="005301BC" w:rsidDel="00606A4F">
          <w:rPr>
            <w:sz w:val="24"/>
            <w:szCs w:val="24"/>
          </w:rPr>
          <w:delText>, BSL-3</w:delText>
        </w:r>
        <w:r w:rsidR="00540A52" w:rsidDel="00606A4F">
          <w:rPr>
            <w:sz w:val="24"/>
            <w:szCs w:val="24"/>
          </w:rPr>
          <w:delText xml:space="preserve">) </w:delText>
        </w:r>
        <w:r w:rsidR="00116C1A" w:rsidRPr="00C84188" w:rsidDel="00606A4F">
          <w:rPr>
            <w:sz w:val="24"/>
            <w:szCs w:val="24"/>
          </w:rPr>
          <w:delText xml:space="preserve">organisms, </w:delText>
        </w:r>
        <w:r w:rsidR="00DC1D4F" w:rsidRPr="00C84188" w:rsidDel="00606A4F">
          <w:rPr>
            <w:sz w:val="24"/>
            <w:szCs w:val="24"/>
          </w:rPr>
          <w:delText xml:space="preserve">carcinogens, reproductive toxins, substances which have a high degree of acute toxicity, and any substance on the OSHA PEL list carrying a "skin" notation. See </w:delText>
        </w:r>
        <w:r w:rsidR="00573D30" w:rsidDel="00606A4F">
          <w:fldChar w:fldCharType="begin"/>
        </w:r>
        <w:r w:rsidR="00573D30" w:rsidDel="00606A4F">
          <w:delInstrText xml:space="preserve"> HYPERLINK "http://www.dehs.umn.edu/ressafety_rsp_lte.htm" </w:delInstrText>
        </w:r>
        <w:r w:rsidR="00573D30" w:rsidDel="00606A4F">
          <w:fldChar w:fldCharType="separate"/>
        </w:r>
        <w:r w:rsidR="004F28A0" w:rsidRPr="00C84188" w:rsidDel="00606A4F">
          <w:rPr>
            <w:rStyle w:val="Hyperlink"/>
            <w:sz w:val="24"/>
            <w:szCs w:val="24"/>
          </w:rPr>
          <w:delText xml:space="preserve">Appendix </w:delText>
        </w:r>
        <w:r w:rsidR="004F28A0" w:rsidDel="00606A4F">
          <w:rPr>
            <w:rStyle w:val="Hyperlink"/>
            <w:sz w:val="24"/>
            <w:szCs w:val="24"/>
          </w:rPr>
          <w:delText>H</w:delText>
        </w:r>
        <w:r w:rsidR="00573D30" w:rsidDel="00606A4F">
          <w:rPr>
            <w:rStyle w:val="Hyperlink"/>
            <w:sz w:val="24"/>
            <w:szCs w:val="24"/>
          </w:rPr>
          <w:fldChar w:fldCharType="end"/>
        </w:r>
        <w:r w:rsidR="004F28A0" w:rsidRPr="00C84188" w:rsidDel="00606A4F">
          <w:rPr>
            <w:sz w:val="24"/>
            <w:szCs w:val="24"/>
          </w:rPr>
          <w:delText xml:space="preserve"> </w:delText>
        </w:r>
        <w:r w:rsidR="00DC1D4F" w:rsidRPr="00C84188" w:rsidDel="00606A4F">
          <w:rPr>
            <w:sz w:val="24"/>
            <w:szCs w:val="24"/>
          </w:rPr>
          <w:delText>for chemical listings.</w:delText>
        </w:r>
        <w:r w:rsidR="00A93C72" w:rsidRPr="00C84188" w:rsidDel="00606A4F">
          <w:rPr>
            <w:sz w:val="24"/>
            <w:szCs w:val="24"/>
          </w:rPr>
          <w:delText xml:space="preserve">  </w:delText>
        </w:r>
      </w:del>
      <w:del w:id="166" w:author="Sabine Fritz" w:date="2012-08-08T13:07:00Z">
        <w:r w:rsidR="00A93C72" w:rsidRPr="00C84188" w:rsidDel="00606A4F">
          <w:rPr>
            <w:sz w:val="24"/>
            <w:szCs w:val="24"/>
          </w:rPr>
          <w:delText xml:space="preserve">Lab coats cannot be assumed to provide </w:delText>
        </w:r>
        <w:r w:rsidRPr="00C84188" w:rsidDel="00606A4F">
          <w:rPr>
            <w:sz w:val="24"/>
            <w:szCs w:val="24"/>
          </w:rPr>
          <w:delText>complete</w:delText>
        </w:r>
        <w:r w:rsidR="00A93C72" w:rsidRPr="00C84188" w:rsidDel="00606A4F">
          <w:rPr>
            <w:sz w:val="24"/>
            <w:szCs w:val="24"/>
          </w:rPr>
          <w:delText xml:space="preserve"> protection against all agents, but will provide an extra layer that can be removed if </w:delText>
        </w:r>
        <w:r w:rsidR="0099340B" w:rsidRPr="00C84188" w:rsidDel="00606A4F">
          <w:rPr>
            <w:sz w:val="24"/>
            <w:szCs w:val="24"/>
          </w:rPr>
          <w:delText>accidentally</w:delText>
        </w:r>
        <w:r w:rsidR="00A93C72" w:rsidRPr="00C84188" w:rsidDel="00606A4F">
          <w:rPr>
            <w:sz w:val="24"/>
            <w:szCs w:val="24"/>
          </w:rPr>
          <w:delText xml:space="preserve"> contaminated, buying time for the researcher to get to the emergency shower and </w:delText>
        </w:r>
        <w:r w:rsidRPr="00C84188" w:rsidDel="00606A4F">
          <w:rPr>
            <w:sz w:val="24"/>
            <w:szCs w:val="24"/>
          </w:rPr>
          <w:delText>minimize direct</w:delText>
        </w:r>
        <w:r w:rsidR="000F1FD2" w:rsidDel="00606A4F">
          <w:rPr>
            <w:sz w:val="24"/>
            <w:szCs w:val="24"/>
          </w:rPr>
          <w:delText xml:space="preserve"> skin contact.  Lab aprons impervious to liquids should be used for</w:delText>
        </w:r>
        <w:r w:rsidR="00A93C72" w:rsidRPr="00C84188" w:rsidDel="00606A4F">
          <w:rPr>
            <w:sz w:val="24"/>
            <w:szCs w:val="24"/>
          </w:rPr>
          <w:delText xml:space="preserve"> strong acids and bases</w:delText>
        </w:r>
        <w:r w:rsidR="000F1FD2" w:rsidDel="00606A4F">
          <w:rPr>
            <w:sz w:val="24"/>
            <w:szCs w:val="24"/>
          </w:rPr>
          <w:delText>.</w:delText>
        </w:r>
      </w:del>
      <w:ins w:id="167" w:author="Sabine Fritz" w:date="2012-08-08T13:08:00Z">
        <w:r w:rsidR="00606A4F">
          <w:rPr>
            <w:sz w:val="24"/>
            <w:szCs w:val="24"/>
          </w:rPr>
          <w:t xml:space="preserve">hazardous chemicals and </w:t>
        </w:r>
      </w:ins>
      <w:proofErr w:type="spellStart"/>
      <w:ins w:id="168" w:author="Sabine Fritz" w:date="2012-08-08T13:09:00Z">
        <w:r w:rsidR="00606A4F">
          <w:rPr>
            <w:sz w:val="24"/>
            <w:szCs w:val="24"/>
          </w:rPr>
          <w:t>biological</w:t>
        </w:r>
      </w:ins>
      <w:ins w:id="169" w:author="Sabine Fritz" w:date="2012-08-08T13:13:00Z">
        <w:r w:rsidR="00B53B87">
          <w:rPr>
            <w:sz w:val="24"/>
            <w:szCs w:val="24"/>
          </w:rPr>
          <w:t>s</w:t>
        </w:r>
      </w:ins>
      <w:proofErr w:type="spellEnd"/>
      <w:ins w:id="170" w:author="Sabine Fritz" w:date="2012-08-08T13:08:00Z">
        <w:r w:rsidR="00606A4F">
          <w:rPr>
            <w:sz w:val="24"/>
            <w:szCs w:val="24"/>
          </w:rPr>
          <w:t>.</w:t>
        </w:r>
      </w:ins>
      <w:ins w:id="171" w:author="Sabine Fritz" w:date="2012-08-08T13:09:00Z">
        <w:r w:rsidR="00606A4F">
          <w:rPr>
            <w:sz w:val="24"/>
            <w:szCs w:val="24"/>
          </w:rPr>
          <w:t xml:space="preserve"> The laboratory coats must be appropriately sized for the individual and be buttoned to their full length. </w:t>
        </w:r>
      </w:ins>
      <w:ins w:id="172" w:author="Sabine Fritz" w:date="2012-08-08T13:10:00Z">
        <w:r w:rsidR="00606A4F">
          <w:rPr>
            <w:sz w:val="22"/>
            <w:szCs w:val="22"/>
          </w:rPr>
          <w:t>Laboratory coat sleeves must be of a sufficient length to prevent skin exposure while</w:t>
        </w:r>
      </w:ins>
    </w:p>
    <w:p w14:paraId="44C93E05" w14:textId="77777777" w:rsidR="00DC1D4F" w:rsidRDefault="00606A4F" w:rsidP="00606A4F">
      <w:pPr>
        <w:jc w:val="both"/>
        <w:rPr>
          <w:ins w:id="173" w:author="Sabine Fritz" w:date="2012-08-08T13:10:00Z"/>
          <w:sz w:val="22"/>
          <w:szCs w:val="22"/>
        </w:rPr>
      </w:pPr>
      <w:proofErr w:type="gramStart"/>
      <w:ins w:id="174" w:author="Sabine Fritz" w:date="2012-08-08T13:10:00Z">
        <w:r>
          <w:rPr>
            <w:sz w:val="22"/>
            <w:szCs w:val="22"/>
          </w:rPr>
          <w:t>wearing</w:t>
        </w:r>
        <w:proofErr w:type="gramEnd"/>
        <w:r>
          <w:rPr>
            <w:sz w:val="22"/>
            <w:szCs w:val="22"/>
          </w:rPr>
          <w:t xml:space="preserve"> gloves.</w:t>
        </w:r>
      </w:ins>
    </w:p>
    <w:p w14:paraId="775D2BDE" w14:textId="77777777" w:rsidR="00606A4F" w:rsidRDefault="00606A4F" w:rsidP="00606A4F">
      <w:pPr>
        <w:autoSpaceDE w:val="0"/>
        <w:autoSpaceDN w:val="0"/>
        <w:adjustRightInd w:val="0"/>
        <w:rPr>
          <w:ins w:id="175" w:author="Sabine Fritz" w:date="2012-08-08T13:10:00Z"/>
          <w:sz w:val="22"/>
          <w:szCs w:val="22"/>
        </w:rPr>
      </w:pPr>
      <w:ins w:id="176" w:author="Sabine Fritz" w:date="2012-08-08T13:10:00Z">
        <w:r>
          <w:rPr>
            <w:sz w:val="22"/>
            <w:szCs w:val="22"/>
          </w:rPr>
          <w:t xml:space="preserve">Flame resistant laboratory coats </w:t>
        </w:r>
      </w:ins>
      <w:ins w:id="177" w:author="Sabine Fritz" w:date="2012-09-07T07:56:00Z">
        <w:r w:rsidR="00D6737F">
          <w:rPr>
            <w:sz w:val="22"/>
            <w:szCs w:val="22"/>
          </w:rPr>
          <w:t>are recommended</w:t>
        </w:r>
      </w:ins>
      <w:ins w:id="178" w:author="Sabine Fritz" w:date="2012-08-08T13:10:00Z">
        <w:r>
          <w:rPr>
            <w:sz w:val="22"/>
            <w:szCs w:val="22"/>
          </w:rPr>
          <w:t xml:space="preserve"> when working with pyrophoric materials or large</w:t>
        </w:r>
      </w:ins>
    </w:p>
    <w:p w14:paraId="4C68CC9F" w14:textId="77777777" w:rsidR="00606A4F" w:rsidRDefault="00606A4F" w:rsidP="00606A4F">
      <w:pPr>
        <w:autoSpaceDE w:val="0"/>
        <w:autoSpaceDN w:val="0"/>
        <w:adjustRightInd w:val="0"/>
        <w:rPr>
          <w:ins w:id="179" w:author="Sabine Fritz" w:date="2012-08-08T13:10:00Z"/>
          <w:sz w:val="22"/>
          <w:szCs w:val="22"/>
        </w:rPr>
      </w:pPr>
      <w:proofErr w:type="gramStart"/>
      <w:ins w:id="180" w:author="Sabine Fritz" w:date="2012-08-08T13:10:00Z">
        <w:r>
          <w:rPr>
            <w:sz w:val="22"/>
            <w:szCs w:val="22"/>
          </w:rPr>
          <w:t>amounts</w:t>
        </w:r>
        <w:proofErr w:type="gramEnd"/>
        <w:r>
          <w:rPr>
            <w:sz w:val="22"/>
            <w:szCs w:val="22"/>
          </w:rPr>
          <w:t xml:space="preserve"> (greater than four (4) liters) of flammable liquids. It is recommended that cotton (or</w:t>
        </w:r>
      </w:ins>
    </w:p>
    <w:p w14:paraId="6B7EDC08" w14:textId="77777777" w:rsidR="00606A4F" w:rsidRDefault="00606A4F" w:rsidP="00606A4F">
      <w:pPr>
        <w:autoSpaceDE w:val="0"/>
        <w:autoSpaceDN w:val="0"/>
        <w:adjustRightInd w:val="0"/>
        <w:rPr>
          <w:ins w:id="181" w:author="Sabine Fritz" w:date="2012-08-08T13:10:00Z"/>
          <w:sz w:val="22"/>
          <w:szCs w:val="22"/>
        </w:rPr>
      </w:pPr>
      <w:proofErr w:type="gramStart"/>
      <w:ins w:id="182" w:author="Sabine Fritz" w:date="2012-08-08T13:10:00Z">
        <w:r>
          <w:rPr>
            <w:sz w:val="22"/>
            <w:szCs w:val="22"/>
          </w:rPr>
          <w:t>other</w:t>
        </w:r>
        <w:proofErr w:type="gramEnd"/>
        <w:r>
          <w:rPr>
            <w:sz w:val="22"/>
            <w:szCs w:val="22"/>
          </w:rPr>
          <w:t xml:space="preserve"> non-synthetic material) clothing be worn during these procedures to minimize injury in the</w:t>
        </w:r>
      </w:ins>
    </w:p>
    <w:p w14:paraId="7CCC0ACD" w14:textId="77777777" w:rsidR="00606A4F" w:rsidRDefault="00606A4F" w:rsidP="00606A4F">
      <w:pPr>
        <w:jc w:val="both"/>
        <w:rPr>
          <w:sz w:val="24"/>
          <w:szCs w:val="24"/>
        </w:rPr>
      </w:pPr>
      <w:proofErr w:type="gramStart"/>
      <w:ins w:id="183" w:author="Sabine Fritz" w:date="2012-08-08T13:10:00Z">
        <w:r>
          <w:rPr>
            <w:sz w:val="22"/>
            <w:szCs w:val="22"/>
          </w:rPr>
          <w:t>case</w:t>
        </w:r>
        <w:proofErr w:type="gramEnd"/>
        <w:r>
          <w:rPr>
            <w:sz w:val="22"/>
            <w:szCs w:val="22"/>
          </w:rPr>
          <w:t xml:space="preserve"> of a fire emergency.</w:t>
        </w:r>
      </w:ins>
    </w:p>
    <w:p w14:paraId="3AC749E4" w14:textId="77777777" w:rsidR="000F1FD2" w:rsidRDefault="00BB3BF3">
      <w:pPr>
        <w:rPr>
          <w:ins w:id="184" w:author="Sabine Fritz" w:date="2012-08-08T13:01:00Z"/>
          <w:sz w:val="24"/>
          <w:szCs w:val="24"/>
        </w:rPr>
      </w:pPr>
      <w:moveToRangeStart w:id="185" w:author="Sabine Fritz" w:date="2012-08-08T13:01:00Z" w:name="move332194202"/>
      <w:moveTo w:id="186" w:author="Sabine Fritz" w:date="2012-08-08T13:01:00Z">
        <w:r w:rsidRPr="00C84188">
          <w:rPr>
            <w:sz w:val="24"/>
            <w:szCs w:val="24"/>
          </w:rPr>
          <w:t xml:space="preserve">It is the responsibility of the employer to purchase </w:t>
        </w:r>
      </w:moveTo>
      <w:ins w:id="187" w:author="Sabine Fritz" w:date="2012-08-08T13:02:00Z">
        <w:r>
          <w:rPr>
            <w:sz w:val="24"/>
            <w:szCs w:val="24"/>
          </w:rPr>
          <w:t xml:space="preserve">lab coats </w:t>
        </w:r>
      </w:ins>
      <w:moveTo w:id="188" w:author="Sabine Fritz" w:date="2012-08-08T13:01:00Z">
        <w:r w:rsidRPr="00C84188">
          <w:rPr>
            <w:sz w:val="24"/>
            <w:szCs w:val="24"/>
          </w:rPr>
          <w:t xml:space="preserve">and </w:t>
        </w:r>
      </w:moveTo>
      <w:ins w:id="189" w:author="Sabine Fritz" w:date="2012-08-08T13:01:00Z">
        <w:r>
          <w:rPr>
            <w:sz w:val="24"/>
            <w:szCs w:val="24"/>
          </w:rPr>
          <w:t>provide laundry service</w:t>
        </w:r>
      </w:ins>
      <w:moveTo w:id="190" w:author="Sabine Fritz" w:date="2012-08-08T13:01:00Z">
        <w:del w:id="191" w:author="Sabine Fritz" w:date="2012-08-08T13:02:00Z">
          <w:r w:rsidRPr="00C84188" w:rsidDel="00BB3BF3">
            <w:rPr>
              <w:sz w:val="24"/>
              <w:szCs w:val="24"/>
            </w:rPr>
            <w:delText>wash lab coats</w:delText>
          </w:r>
        </w:del>
        <w:r w:rsidRPr="00C84188">
          <w:rPr>
            <w:sz w:val="24"/>
            <w:szCs w:val="24"/>
          </w:rPr>
          <w:t xml:space="preserve"> for employees</w:t>
        </w:r>
        <w:del w:id="192" w:author="Sabine Fritz" w:date="2012-08-08T13:02:00Z">
          <w:r w:rsidRPr="00C84188" w:rsidDel="00BB3BF3">
            <w:rPr>
              <w:sz w:val="24"/>
              <w:szCs w:val="24"/>
            </w:rPr>
            <w:delText xml:space="preserve"> who request them or are required to wear them</w:delText>
          </w:r>
        </w:del>
      </w:moveTo>
      <w:ins w:id="193" w:author="Sabine Fritz" w:date="2012-08-08T13:02:00Z">
        <w:r>
          <w:rPr>
            <w:sz w:val="24"/>
            <w:szCs w:val="24"/>
          </w:rPr>
          <w:t>.</w:t>
        </w:r>
      </w:ins>
      <w:moveTo w:id="194" w:author="Sabine Fritz" w:date="2012-08-08T13:01:00Z">
        <w:del w:id="195" w:author="Sabine Fritz" w:date="2012-08-08T13:02:00Z">
          <w:r w:rsidRPr="00C84188" w:rsidDel="00BB3BF3">
            <w:rPr>
              <w:sz w:val="24"/>
              <w:szCs w:val="24"/>
            </w:rPr>
            <w:delText>.</w:delText>
          </w:r>
        </w:del>
        <w:r w:rsidRPr="00C84188">
          <w:rPr>
            <w:sz w:val="24"/>
            <w:szCs w:val="24"/>
          </w:rPr>
          <w:t xml:space="preserve">  Lab coats cannot be taken home for laundering.</w:t>
        </w:r>
      </w:moveTo>
      <w:moveToRangeEnd w:id="185"/>
    </w:p>
    <w:p w14:paraId="0A6A8D91" w14:textId="77777777" w:rsidR="00BB3BF3" w:rsidRPr="00C84188" w:rsidRDefault="00BB3BF3">
      <w:pPr>
        <w:rPr>
          <w:sz w:val="24"/>
          <w:szCs w:val="24"/>
        </w:rPr>
      </w:pPr>
    </w:p>
    <w:p w14:paraId="34C5B012" w14:textId="77777777" w:rsidR="00DC1D4F" w:rsidRPr="00C84188" w:rsidRDefault="00DC1D4F" w:rsidP="00E83F4D">
      <w:pPr>
        <w:jc w:val="both"/>
        <w:rPr>
          <w:sz w:val="24"/>
          <w:szCs w:val="24"/>
        </w:rPr>
      </w:pPr>
      <w:r w:rsidRPr="00C84188">
        <w:rPr>
          <w:sz w:val="24"/>
          <w:szCs w:val="24"/>
        </w:rPr>
        <w:t xml:space="preserve">Gloves made of appropriate material are required to protect the hands and arms from thermal burns, cuts, or chemical exposure that may result in absorption through the skin or reaction on the surface of the skin. Gloves are also required when working with particularly hazardous substances where possible transfer from hand to mouth must be avoided. Thus gloves are required for work involving pure or concentrated solutions of select carcinogens, reproductive toxins, substances which have a high degree of acute toxicity, strong acids and bases, and any substance on the OSHA PEL list carrying a "skin" notation. </w:t>
      </w:r>
    </w:p>
    <w:p w14:paraId="1F006574" w14:textId="77777777" w:rsidR="00DC1D4F" w:rsidRPr="00C84188" w:rsidRDefault="00DC1D4F">
      <w:pPr>
        <w:rPr>
          <w:sz w:val="24"/>
          <w:szCs w:val="24"/>
        </w:rPr>
      </w:pPr>
    </w:p>
    <w:p w14:paraId="6D40CE7B" w14:textId="77777777" w:rsidR="00DC1D4F" w:rsidRPr="00C84188" w:rsidRDefault="00DC1D4F" w:rsidP="00E83F4D">
      <w:pPr>
        <w:jc w:val="both"/>
        <w:rPr>
          <w:sz w:val="24"/>
          <w:szCs w:val="24"/>
        </w:rPr>
      </w:pPr>
      <w:r w:rsidRPr="00C84188">
        <w:rPr>
          <w:sz w:val="24"/>
          <w:szCs w:val="24"/>
        </w:rPr>
        <w:t xml:space="preserve">Since no single glove material is impermeable to all chemicals, gloves should be carefully selected using guides from the manufacturers. General selection criteria are outlined in </w:t>
      </w:r>
      <w:hyperlink r:id="rId61" w:history="1">
        <w:r w:rsidR="008705F0" w:rsidRPr="008705F0">
          <w:rPr>
            <w:rStyle w:val="Hyperlink"/>
            <w:i/>
            <w:sz w:val="24"/>
            <w:szCs w:val="24"/>
          </w:rPr>
          <w:t>Prudent Practices in the Laboratory: Handling and Disposal of Chemicals</w:t>
        </w:r>
      </w:hyperlink>
      <w:r w:rsidR="008705F0" w:rsidRPr="00C84188">
        <w:rPr>
          <w:sz w:val="24"/>
          <w:szCs w:val="24"/>
        </w:rPr>
        <w:t xml:space="preserve"> (National Research Council, </w:t>
      </w:r>
      <w:r w:rsidR="008705F0">
        <w:rPr>
          <w:sz w:val="24"/>
          <w:szCs w:val="24"/>
        </w:rPr>
        <w:lastRenderedPageBreak/>
        <w:t>2011</w:t>
      </w:r>
      <w:r w:rsidR="008705F0" w:rsidRPr="00C84188">
        <w:rPr>
          <w:sz w:val="24"/>
          <w:szCs w:val="24"/>
        </w:rPr>
        <w:t>)</w:t>
      </w:r>
      <w:r w:rsidRPr="00C84188">
        <w:rPr>
          <w:sz w:val="24"/>
          <w:szCs w:val="24"/>
        </w:rPr>
        <w:t xml:space="preserve">, and glove selection guides are available </w:t>
      </w:r>
      <w:r w:rsidR="007C39CE" w:rsidRPr="008705F0">
        <w:rPr>
          <w:sz w:val="24"/>
          <w:szCs w:val="24"/>
        </w:rPr>
        <w:t>on the</w:t>
      </w:r>
      <w:r w:rsidR="008705F0" w:rsidRPr="008705F0">
        <w:rPr>
          <w:sz w:val="24"/>
          <w:szCs w:val="24"/>
        </w:rPr>
        <w:t xml:space="preserve"> </w:t>
      </w:r>
      <w:hyperlink r:id="rId62" w:history="1">
        <w:r w:rsidR="008705F0" w:rsidRPr="008705F0">
          <w:rPr>
            <w:rStyle w:val="Hyperlink"/>
            <w:sz w:val="24"/>
            <w:szCs w:val="24"/>
          </w:rPr>
          <w:t>DEHS</w:t>
        </w:r>
        <w:r w:rsidR="007C39CE" w:rsidRPr="008705F0">
          <w:rPr>
            <w:rStyle w:val="Hyperlink"/>
            <w:sz w:val="24"/>
            <w:szCs w:val="24"/>
          </w:rPr>
          <w:t xml:space="preserve"> web</w:t>
        </w:r>
        <w:r w:rsidR="008705F0" w:rsidRPr="008705F0">
          <w:rPr>
            <w:rStyle w:val="Hyperlink"/>
            <w:sz w:val="24"/>
            <w:szCs w:val="24"/>
          </w:rPr>
          <w:t>site</w:t>
        </w:r>
      </w:hyperlink>
      <w:r w:rsidRPr="00C84188">
        <w:rPr>
          <w:sz w:val="24"/>
          <w:szCs w:val="24"/>
        </w:rPr>
        <w:t>.  However, glove</w:t>
      </w:r>
      <w:r w:rsidR="008C0E58">
        <w:rPr>
          <w:sz w:val="24"/>
          <w:szCs w:val="24"/>
        </w:rPr>
        <w:t>-resistance to various chemical</w:t>
      </w:r>
      <w:r w:rsidRPr="00C84188">
        <w:rPr>
          <w:sz w:val="24"/>
          <w:szCs w:val="24"/>
        </w:rPr>
        <w:t xml:space="preserve"> materials will vary with the manufacturer, model and thickness. Therefore, review a glove-resistance chart from the manufacturer you intend to buy from before purchasing gloves.  When guidance on glove selection for a particular chemical is lacking, double glove using two different materials, or purchase a </w:t>
      </w:r>
      <w:r w:rsidR="0099340B" w:rsidRPr="00C84188">
        <w:rPr>
          <w:sz w:val="24"/>
          <w:szCs w:val="24"/>
        </w:rPr>
        <w:t>multilayered</w:t>
      </w:r>
      <w:r w:rsidRPr="00C84188">
        <w:rPr>
          <w:sz w:val="24"/>
          <w:szCs w:val="24"/>
        </w:rPr>
        <w:t xml:space="preserve"> laminated glove such as a </w:t>
      </w:r>
      <w:proofErr w:type="spellStart"/>
      <w:r w:rsidRPr="00C84188">
        <w:rPr>
          <w:sz w:val="24"/>
          <w:szCs w:val="24"/>
        </w:rPr>
        <w:t>Silvershield</w:t>
      </w:r>
      <w:proofErr w:type="spellEnd"/>
      <w:r w:rsidRPr="00C84188">
        <w:rPr>
          <w:sz w:val="24"/>
          <w:szCs w:val="24"/>
        </w:rPr>
        <w:t xml:space="preserve"> or a 4H.</w:t>
      </w:r>
    </w:p>
    <w:p w14:paraId="6A3E3F7D" w14:textId="77777777" w:rsidR="00DC1D4F" w:rsidRPr="00C84188" w:rsidRDefault="00DC1D4F">
      <w:pPr>
        <w:rPr>
          <w:sz w:val="24"/>
          <w:szCs w:val="24"/>
        </w:rPr>
      </w:pPr>
    </w:p>
    <w:p w14:paraId="71169385" w14:textId="77777777" w:rsidR="0025654F" w:rsidRPr="00C84188" w:rsidRDefault="0079358F" w:rsidP="00BD7C3D">
      <w:pPr>
        <w:tabs>
          <w:tab w:val="left" w:pos="360"/>
        </w:tabs>
        <w:spacing w:before="120" w:after="120"/>
        <w:rPr>
          <w:b/>
          <w:sz w:val="24"/>
          <w:szCs w:val="24"/>
        </w:rPr>
      </w:pPr>
      <w:r>
        <w:rPr>
          <w:b/>
          <w:sz w:val="24"/>
          <w:szCs w:val="24"/>
        </w:rPr>
        <w:t>B.</w:t>
      </w:r>
      <w:r>
        <w:rPr>
          <w:b/>
          <w:sz w:val="24"/>
          <w:szCs w:val="24"/>
        </w:rPr>
        <w:tab/>
      </w:r>
      <w:r w:rsidR="00886394" w:rsidRPr="00C84188">
        <w:rPr>
          <w:b/>
          <w:sz w:val="24"/>
          <w:szCs w:val="24"/>
        </w:rPr>
        <w:t>Eye Protection</w:t>
      </w:r>
    </w:p>
    <w:p w14:paraId="0A2651DA" w14:textId="77777777" w:rsidR="00A820A3" w:rsidRPr="00C84188" w:rsidRDefault="00A820A3" w:rsidP="00E83F4D">
      <w:pPr>
        <w:jc w:val="both"/>
        <w:rPr>
          <w:sz w:val="24"/>
          <w:szCs w:val="24"/>
        </w:rPr>
      </w:pPr>
      <w:r w:rsidRPr="00C84188">
        <w:rPr>
          <w:sz w:val="24"/>
          <w:szCs w:val="24"/>
        </w:rPr>
        <w:t xml:space="preserve">Eye protection is required for all personnel and any visitors whose eyes may be exposed to chemical or physical hazards. Side shields on safety spectacles provide some protection against flying particles, but goggles or face shields are necessary when there is a greater than average danger of eye contact with liquids. A higher than average risk exists when working with highly reactive chemicals, concentrated corrosives, or with vacuum or pressurized glassware systems. Contact lenses may be worn under safety glasses, goggles or other eye and face protection. Experts currently believe the benefits of consistent use of eye protection outweigh potential risks of contact lenses interfering with eye flushing in case of emergency. </w:t>
      </w:r>
    </w:p>
    <w:p w14:paraId="7B1EC779" w14:textId="77777777" w:rsidR="00A820A3" w:rsidRPr="00C84188" w:rsidRDefault="00A820A3" w:rsidP="00E83F4D">
      <w:pPr>
        <w:jc w:val="both"/>
        <w:rPr>
          <w:sz w:val="24"/>
          <w:szCs w:val="24"/>
        </w:rPr>
      </w:pPr>
    </w:p>
    <w:p w14:paraId="66D75E65" w14:textId="77777777" w:rsidR="00886394" w:rsidRPr="00C84188" w:rsidRDefault="0079358F" w:rsidP="00BD7C3D">
      <w:pPr>
        <w:pStyle w:val="H2"/>
        <w:tabs>
          <w:tab w:val="left" w:pos="360"/>
        </w:tabs>
        <w:spacing w:before="120" w:after="120"/>
        <w:rPr>
          <w:sz w:val="24"/>
          <w:szCs w:val="24"/>
        </w:rPr>
      </w:pPr>
      <w:r>
        <w:rPr>
          <w:sz w:val="24"/>
          <w:szCs w:val="24"/>
        </w:rPr>
        <w:t>C.</w:t>
      </w:r>
      <w:r>
        <w:rPr>
          <w:sz w:val="24"/>
          <w:szCs w:val="24"/>
        </w:rPr>
        <w:tab/>
      </w:r>
      <w:r w:rsidR="00886394" w:rsidRPr="00C84188">
        <w:rPr>
          <w:sz w:val="24"/>
          <w:szCs w:val="24"/>
        </w:rPr>
        <w:t xml:space="preserve">Respiratory </w:t>
      </w:r>
      <w:r w:rsidR="0099340B" w:rsidRPr="00C84188">
        <w:rPr>
          <w:sz w:val="24"/>
          <w:szCs w:val="24"/>
        </w:rPr>
        <w:t>Protection</w:t>
      </w:r>
    </w:p>
    <w:p w14:paraId="6F4D4931" w14:textId="77777777" w:rsidR="0083335F" w:rsidRDefault="00DC1D4F" w:rsidP="00E83F4D">
      <w:pPr>
        <w:spacing w:after="120"/>
        <w:jc w:val="both"/>
        <w:rPr>
          <w:sz w:val="24"/>
          <w:szCs w:val="24"/>
        </w:rPr>
      </w:pPr>
      <w:r w:rsidRPr="00C84188">
        <w:rPr>
          <w:sz w:val="24"/>
          <w:szCs w:val="24"/>
        </w:rPr>
        <w:t>Respiratory protection is generally not necessary in the laboratory setting and must not be used as a substitute for</w:t>
      </w:r>
      <w:r w:rsidR="0083335F">
        <w:rPr>
          <w:sz w:val="24"/>
          <w:szCs w:val="24"/>
        </w:rPr>
        <w:t xml:space="preserve"> adequate engineering controls.  Circumstances which may require the use of a respirator include the following:</w:t>
      </w:r>
    </w:p>
    <w:p w14:paraId="02FDCA5A" w14:textId="77777777" w:rsidR="0083335F" w:rsidRDefault="0083335F" w:rsidP="00E83F4D">
      <w:pPr>
        <w:numPr>
          <w:ilvl w:val="0"/>
          <w:numId w:val="107"/>
        </w:numPr>
        <w:jc w:val="both"/>
        <w:rPr>
          <w:sz w:val="24"/>
          <w:szCs w:val="24"/>
        </w:rPr>
      </w:pPr>
      <w:r>
        <w:rPr>
          <w:sz w:val="24"/>
          <w:szCs w:val="24"/>
        </w:rPr>
        <w:t>W</w:t>
      </w:r>
      <w:r w:rsidR="00DC1D4F" w:rsidRPr="00C84188">
        <w:rPr>
          <w:sz w:val="24"/>
          <w:szCs w:val="24"/>
        </w:rPr>
        <w:t>orking with chemicals that are highly toxic</w:t>
      </w:r>
      <w:r>
        <w:rPr>
          <w:sz w:val="24"/>
          <w:szCs w:val="24"/>
        </w:rPr>
        <w:t xml:space="preserve"> and highly volatile or gaseous</w:t>
      </w:r>
      <w:r w:rsidR="00DC1D4F" w:rsidRPr="00C84188">
        <w:rPr>
          <w:sz w:val="24"/>
          <w:szCs w:val="24"/>
        </w:rPr>
        <w:t xml:space="preserve"> </w:t>
      </w:r>
    </w:p>
    <w:p w14:paraId="5D488163" w14:textId="77777777" w:rsidR="0083335F" w:rsidRDefault="0083335F" w:rsidP="00E83F4D">
      <w:pPr>
        <w:numPr>
          <w:ilvl w:val="0"/>
          <w:numId w:val="107"/>
        </w:numPr>
        <w:jc w:val="both"/>
        <w:rPr>
          <w:sz w:val="24"/>
          <w:szCs w:val="24"/>
        </w:rPr>
      </w:pPr>
      <w:r>
        <w:rPr>
          <w:sz w:val="24"/>
          <w:szCs w:val="24"/>
        </w:rPr>
        <w:t>E</w:t>
      </w:r>
      <w:r w:rsidR="00DC1D4F" w:rsidRPr="00C84188">
        <w:rPr>
          <w:sz w:val="24"/>
          <w:szCs w:val="24"/>
        </w:rPr>
        <w:t>xperimental protocol</w:t>
      </w:r>
      <w:r>
        <w:rPr>
          <w:sz w:val="24"/>
          <w:szCs w:val="24"/>
        </w:rPr>
        <w:t xml:space="preserve">s that require </w:t>
      </w:r>
      <w:r w:rsidR="00DC1D4F" w:rsidRPr="00C84188">
        <w:rPr>
          <w:sz w:val="24"/>
          <w:szCs w:val="24"/>
        </w:rPr>
        <w:t>exposure above the action level (or PEL) that cannot be red</w:t>
      </w:r>
      <w:r>
        <w:rPr>
          <w:sz w:val="24"/>
          <w:szCs w:val="24"/>
        </w:rPr>
        <w:t>uced by engineering or administrative controls</w:t>
      </w:r>
    </w:p>
    <w:p w14:paraId="419890A1" w14:textId="77777777" w:rsidR="00355A44" w:rsidRDefault="00355A44" w:rsidP="00E83F4D">
      <w:pPr>
        <w:numPr>
          <w:ilvl w:val="0"/>
          <w:numId w:val="107"/>
        </w:numPr>
        <w:spacing w:after="120"/>
        <w:jc w:val="both"/>
        <w:rPr>
          <w:sz w:val="24"/>
          <w:szCs w:val="24"/>
        </w:rPr>
      </w:pPr>
      <w:r w:rsidRPr="00355A44">
        <w:rPr>
          <w:sz w:val="24"/>
          <w:szCs w:val="24"/>
        </w:rPr>
        <w:t>A rare</w:t>
      </w:r>
      <w:r w:rsidR="00DC1D4F" w:rsidRPr="00355A44">
        <w:rPr>
          <w:sz w:val="24"/>
          <w:szCs w:val="24"/>
        </w:rPr>
        <w:t xml:space="preserve"> experimental situation </w:t>
      </w:r>
      <w:r w:rsidRPr="00355A44">
        <w:rPr>
          <w:sz w:val="24"/>
          <w:szCs w:val="24"/>
        </w:rPr>
        <w:t xml:space="preserve">that </w:t>
      </w:r>
      <w:r w:rsidR="00DC1D4F" w:rsidRPr="00355A44">
        <w:rPr>
          <w:sz w:val="24"/>
          <w:szCs w:val="24"/>
        </w:rPr>
        <w:t>potentially involve</w:t>
      </w:r>
      <w:r w:rsidRPr="00355A44">
        <w:rPr>
          <w:sz w:val="24"/>
          <w:szCs w:val="24"/>
        </w:rPr>
        <w:t>s</w:t>
      </w:r>
      <w:r w:rsidR="00DC1D4F" w:rsidRPr="00355A44">
        <w:rPr>
          <w:sz w:val="24"/>
          <w:szCs w:val="24"/>
        </w:rPr>
        <w:t xml:space="preserve"> I</w:t>
      </w:r>
      <w:r w:rsidR="00CB4F6A" w:rsidRPr="00355A44">
        <w:rPr>
          <w:sz w:val="24"/>
          <w:szCs w:val="24"/>
        </w:rPr>
        <w:t xml:space="preserve">mmediately </w:t>
      </w:r>
      <w:r w:rsidR="00DC1D4F" w:rsidRPr="00355A44">
        <w:rPr>
          <w:sz w:val="24"/>
          <w:szCs w:val="24"/>
        </w:rPr>
        <w:t>D</w:t>
      </w:r>
      <w:r w:rsidR="00CB4F6A" w:rsidRPr="00355A44">
        <w:rPr>
          <w:sz w:val="24"/>
          <w:szCs w:val="24"/>
        </w:rPr>
        <w:t xml:space="preserve">angerous to </w:t>
      </w:r>
      <w:r w:rsidR="00DC1D4F" w:rsidRPr="00355A44">
        <w:rPr>
          <w:sz w:val="24"/>
          <w:szCs w:val="24"/>
        </w:rPr>
        <w:t>L</w:t>
      </w:r>
      <w:r w:rsidR="00CB4F6A" w:rsidRPr="00355A44">
        <w:rPr>
          <w:sz w:val="24"/>
          <w:szCs w:val="24"/>
        </w:rPr>
        <w:t xml:space="preserve">ife and </w:t>
      </w:r>
      <w:r w:rsidR="00DC1D4F" w:rsidRPr="00355A44">
        <w:rPr>
          <w:sz w:val="24"/>
          <w:szCs w:val="24"/>
        </w:rPr>
        <w:t>H</w:t>
      </w:r>
      <w:r w:rsidR="00CB4F6A" w:rsidRPr="00355A44">
        <w:rPr>
          <w:sz w:val="24"/>
          <w:szCs w:val="24"/>
        </w:rPr>
        <w:t>ealth</w:t>
      </w:r>
      <w:r w:rsidR="00DC1D4F" w:rsidRPr="00355A44">
        <w:rPr>
          <w:sz w:val="24"/>
          <w:szCs w:val="24"/>
        </w:rPr>
        <w:t xml:space="preserve"> (</w:t>
      </w:r>
      <w:r w:rsidR="00CB4F6A" w:rsidRPr="00355A44">
        <w:rPr>
          <w:sz w:val="24"/>
          <w:szCs w:val="24"/>
        </w:rPr>
        <w:t>IDLH</w:t>
      </w:r>
      <w:r>
        <w:rPr>
          <w:sz w:val="24"/>
          <w:szCs w:val="24"/>
        </w:rPr>
        <w:t>) concentrations of chemicals</w:t>
      </w:r>
    </w:p>
    <w:p w14:paraId="14F13CEB" w14:textId="77777777" w:rsidR="00E83F4D" w:rsidRDefault="00355A44" w:rsidP="00BD7C3D">
      <w:pPr>
        <w:jc w:val="both"/>
        <w:rPr>
          <w:sz w:val="24"/>
          <w:szCs w:val="24"/>
        </w:rPr>
      </w:pPr>
      <w:r>
        <w:rPr>
          <w:sz w:val="24"/>
          <w:szCs w:val="24"/>
        </w:rPr>
        <w:t xml:space="preserve">Prior to use of respiratory protection, researchers must contact DEHS </w:t>
      </w:r>
      <w:r w:rsidR="000D447A">
        <w:rPr>
          <w:sz w:val="24"/>
          <w:szCs w:val="24"/>
        </w:rPr>
        <w:t>to conduct a</w:t>
      </w:r>
      <w:r>
        <w:rPr>
          <w:sz w:val="24"/>
          <w:szCs w:val="24"/>
        </w:rPr>
        <w:t xml:space="preserve"> hazard assessment</w:t>
      </w:r>
      <w:r w:rsidR="000D447A">
        <w:rPr>
          <w:sz w:val="24"/>
          <w:szCs w:val="24"/>
        </w:rPr>
        <w:t>,</w:t>
      </w:r>
      <w:r>
        <w:rPr>
          <w:sz w:val="24"/>
          <w:szCs w:val="24"/>
        </w:rPr>
        <w:t xml:space="preserve"> and enroll in the University of Minnesota </w:t>
      </w:r>
      <w:hyperlink r:id="rId63" w:history="1">
        <w:r w:rsidR="007C39CE" w:rsidRPr="00355A44">
          <w:rPr>
            <w:rStyle w:val="Hyperlink"/>
            <w:sz w:val="24"/>
            <w:szCs w:val="24"/>
          </w:rPr>
          <w:t>Respiratory Protection Program</w:t>
        </w:r>
      </w:hyperlink>
      <w:r>
        <w:rPr>
          <w:sz w:val="24"/>
          <w:szCs w:val="24"/>
        </w:rPr>
        <w:t xml:space="preserve"> through the Office of Occupational Health and Safety</w:t>
      </w:r>
      <w:r w:rsidR="00DC1D4F" w:rsidRPr="00355A44">
        <w:rPr>
          <w:sz w:val="24"/>
          <w:szCs w:val="24"/>
        </w:rPr>
        <w:t xml:space="preserve">. </w:t>
      </w:r>
    </w:p>
    <w:p w14:paraId="05BAC157" w14:textId="77777777" w:rsidR="00E83F4D" w:rsidRPr="00E83F4D" w:rsidRDefault="00E83F4D" w:rsidP="00BD7C3D">
      <w:pPr>
        <w:rPr>
          <w:sz w:val="24"/>
          <w:szCs w:val="24"/>
        </w:rPr>
      </w:pPr>
    </w:p>
    <w:p w14:paraId="6897E265" w14:textId="77777777" w:rsidR="00DC1D4F" w:rsidRPr="00394CF7" w:rsidRDefault="00B26B8A" w:rsidP="00BD7C3D">
      <w:pPr>
        <w:pStyle w:val="H3"/>
        <w:spacing w:beforeAutospacing="1" w:afterAutospacing="1"/>
        <w:rPr>
          <w:bCs/>
          <w:sz w:val="24"/>
          <w:szCs w:val="24"/>
          <w:u w:val="single"/>
        </w:rPr>
      </w:pPr>
      <w:r w:rsidRPr="00394CF7">
        <w:rPr>
          <w:bCs/>
          <w:sz w:val="24"/>
          <w:szCs w:val="24"/>
          <w:u w:val="single"/>
        </w:rPr>
        <w:t>3.</w:t>
      </w:r>
      <w:r w:rsidR="00DC1D4F" w:rsidRPr="00394CF7">
        <w:rPr>
          <w:bCs/>
          <w:sz w:val="24"/>
          <w:szCs w:val="24"/>
          <w:u w:val="single"/>
        </w:rPr>
        <w:t>3</w:t>
      </w:r>
      <w:r w:rsidR="006812DD" w:rsidRPr="00394CF7">
        <w:rPr>
          <w:bCs/>
          <w:sz w:val="24"/>
          <w:szCs w:val="24"/>
          <w:u w:val="single"/>
        </w:rPr>
        <w:t xml:space="preserve">   </w:t>
      </w:r>
      <w:r w:rsidR="00DC1D4F" w:rsidRPr="00394CF7">
        <w:rPr>
          <w:bCs/>
          <w:sz w:val="24"/>
          <w:szCs w:val="24"/>
          <w:u w:val="single"/>
        </w:rPr>
        <w:t>Hygiene Practices</w:t>
      </w:r>
    </w:p>
    <w:p w14:paraId="25D53AF3" w14:textId="77777777" w:rsidR="00DC1D4F" w:rsidRDefault="00DC1D4F" w:rsidP="00E83F4D">
      <w:pPr>
        <w:jc w:val="both"/>
        <w:rPr>
          <w:sz w:val="24"/>
          <w:szCs w:val="24"/>
        </w:rPr>
      </w:pPr>
      <w:r w:rsidRPr="00C84188">
        <w:rPr>
          <w:sz w:val="24"/>
          <w:szCs w:val="24"/>
        </w:rPr>
        <w:t>Eating, drinking and chewing gum are all strictly prohibited in any laboratory with chemical, biological or radioactive materials.  Researchers must also be careful to restrict other actions (such as applying lip balm</w:t>
      </w:r>
      <w:r w:rsidR="009D4C24" w:rsidRPr="00C84188">
        <w:rPr>
          <w:sz w:val="24"/>
          <w:szCs w:val="24"/>
        </w:rPr>
        <w:t xml:space="preserve">, </w:t>
      </w:r>
      <w:r w:rsidRPr="00C84188">
        <w:rPr>
          <w:sz w:val="24"/>
          <w:szCs w:val="24"/>
        </w:rPr>
        <w:t>rubbing eyes</w:t>
      </w:r>
      <w:r w:rsidR="009D4C24" w:rsidRPr="00C84188">
        <w:rPr>
          <w:sz w:val="24"/>
          <w:szCs w:val="24"/>
        </w:rPr>
        <w:t xml:space="preserve"> or using </w:t>
      </w:r>
      <w:r w:rsidR="007B3CF3" w:rsidRPr="00C84188">
        <w:rPr>
          <w:sz w:val="24"/>
          <w:szCs w:val="24"/>
        </w:rPr>
        <w:t>i</w:t>
      </w:r>
      <w:r w:rsidR="00C63F6C">
        <w:rPr>
          <w:sz w:val="24"/>
          <w:szCs w:val="24"/>
        </w:rPr>
        <w:t>P</w:t>
      </w:r>
      <w:r w:rsidR="007B3CF3" w:rsidRPr="00C84188">
        <w:rPr>
          <w:sz w:val="24"/>
          <w:szCs w:val="24"/>
        </w:rPr>
        <w:t xml:space="preserve">ods or </w:t>
      </w:r>
      <w:r w:rsidR="009D4C24" w:rsidRPr="00C84188">
        <w:rPr>
          <w:sz w:val="24"/>
          <w:szCs w:val="24"/>
        </w:rPr>
        <w:t>cell phones</w:t>
      </w:r>
      <w:r w:rsidRPr="00C84188">
        <w:rPr>
          <w:sz w:val="24"/>
          <w:szCs w:val="24"/>
        </w:rPr>
        <w:t xml:space="preserve">) which could inadvertently cause exposure to research materials.  Consuming alcohol or taking illegal drugs in a research laboratory are strictly </w:t>
      </w:r>
      <w:proofErr w:type="gramStart"/>
      <w:r w:rsidRPr="00C84188">
        <w:rPr>
          <w:sz w:val="24"/>
          <w:szCs w:val="24"/>
        </w:rPr>
        <w:t>prohibited,</w:t>
      </w:r>
      <w:proofErr w:type="gramEnd"/>
      <w:r w:rsidRPr="00C84188">
        <w:rPr>
          <w:sz w:val="24"/>
          <w:szCs w:val="24"/>
        </w:rPr>
        <w:t xml:space="preserve"> as such actions potentially endanger the health and </w:t>
      </w:r>
      <w:r w:rsidRPr="00C84188">
        <w:rPr>
          <w:sz w:val="24"/>
          <w:szCs w:val="24"/>
        </w:rPr>
        <w:lastRenderedPageBreak/>
        <w:t>safety of not only the user, but everyone in the building.  Infractions will be met with serious disciplinary action.</w:t>
      </w:r>
    </w:p>
    <w:p w14:paraId="0043323B" w14:textId="77777777" w:rsidR="00A54F0E" w:rsidRDefault="00A54F0E">
      <w:pPr>
        <w:rPr>
          <w:sz w:val="24"/>
          <w:szCs w:val="24"/>
        </w:rPr>
      </w:pPr>
    </w:p>
    <w:p w14:paraId="2CEAAC85" w14:textId="77777777" w:rsidR="009A29B0" w:rsidRPr="00C84188" w:rsidRDefault="003D1A33" w:rsidP="00A54F0E">
      <w:pPr>
        <w:tabs>
          <w:tab w:val="left" w:pos="1125"/>
        </w:tabs>
        <w:rPr>
          <w:sz w:val="24"/>
          <w:szCs w:val="24"/>
        </w:rPr>
      </w:pPr>
      <w:r>
        <w:rPr>
          <w:noProof/>
          <w:sz w:val="24"/>
          <w:szCs w:val="24"/>
        </w:rPr>
        <mc:AlternateContent>
          <mc:Choice Requires="wps">
            <w:drawing>
              <wp:inline distT="0" distB="0" distL="0" distR="0" wp14:anchorId="2B1CDD68" wp14:editId="0D66A43E">
                <wp:extent cx="5781675" cy="1019175"/>
                <wp:effectExtent l="0" t="0" r="28575" b="28575"/>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19175"/>
                        </a:xfrm>
                        <a:prstGeom prst="rect">
                          <a:avLst/>
                        </a:prstGeom>
                        <a:solidFill>
                          <a:srgbClr val="FAFCB4"/>
                        </a:solidFill>
                        <a:ln w="9525">
                          <a:solidFill>
                            <a:srgbClr val="000000"/>
                          </a:solidFill>
                          <a:miter lim="800000"/>
                          <a:headEnd/>
                          <a:tailEnd/>
                        </a:ln>
                        <a:effectLst/>
                        <a:extLst>
                          <a:ext uri="{AF507438-7753-43E0-B8FC-AC1667EBCBE1}">
                            <a14:hiddenEffects xmlns:a14="http://schemas.microsoft.com/office/drawing/2010/main">
                              <a:effectLst>
                                <a:outerShdw dist="12700" dir="16200000" algn="tr" rotWithShape="0">
                                  <a:srgbClr val="808080"/>
                                </a:outerShdw>
                              </a:effectLst>
                            </a14:hiddenEffects>
                          </a:ext>
                        </a:extLst>
                      </wps:spPr>
                      <wps:txbx>
                        <w:txbxContent>
                          <w:p w14:paraId="63D88410" w14:textId="77777777" w:rsidR="00FC4666" w:rsidRPr="00F37075" w:rsidRDefault="00FC4666" w:rsidP="0020625C">
                            <w:pPr>
                              <w:spacing w:after="120"/>
                              <w:jc w:val="center"/>
                              <w:rPr>
                                <w:b/>
                                <w:sz w:val="28"/>
                                <w:szCs w:val="28"/>
                              </w:rPr>
                            </w:pPr>
                            <w:r w:rsidRPr="00F37075">
                              <w:rPr>
                                <w:b/>
                                <w:sz w:val="28"/>
                                <w:szCs w:val="28"/>
                              </w:rPr>
                              <w:t>Important Notes Regarding PPE</w:t>
                            </w:r>
                          </w:p>
                          <w:p w14:paraId="044F4AA9" w14:textId="77777777" w:rsidR="00FC4666" w:rsidRPr="0020625C" w:rsidRDefault="00FC4666" w:rsidP="0020625C">
                            <w:pPr>
                              <w:jc w:val="both"/>
                              <w:rPr>
                                <w:sz w:val="24"/>
                                <w:szCs w:val="24"/>
                              </w:rPr>
                            </w:pPr>
                            <w:r w:rsidRPr="0020625C">
                              <w:rPr>
                                <w:sz w:val="24"/>
                                <w:szCs w:val="24"/>
                              </w:rPr>
                              <w:t xml:space="preserve">Before leaving the laboratory, remove personal protective equipment/clothing (lab coat and gloves) and wash hands thoroughly.  Do </w:t>
                            </w:r>
                            <w:r w:rsidRPr="001B026F">
                              <w:rPr>
                                <w:b/>
                                <w:sz w:val="24"/>
                                <w:szCs w:val="24"/>
                              </w:rPr>
                              <w:t>NOT</w:t>
                            </w:r>
                            <w:r w:rsidRPr="0020625C">
                              <w:rPr>
                                <w:sz w:val="24"/>
                                <w:szCs w:val="24"/>
                              </w:rPr>
                              <w:t xml:space="preserve"> wear laboratory gloves, lab coats or scrubs in public spaces such as hallways, elevators or cafeterias.</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7" o:spid="_x0000_s1026" type="#_x0000_t202" style="width:455.2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" fillcolor="#fafcb4">
                <v:shadow origin=".5,-.5" offset="0,-1pt"/>
                <v:textbox>
                  <w:txbxContent>
                    <w:p w:rsidR="00D6737F" w:rsidRPr="00F37075" w:rsidRDefault="00D6737F" w:rsidP="0020625C">
                      <w:pPr>
                        <w:spacing w:after="120"/>
                        <w:jc w:val="center"/>
                        <w:rPr>
                          <w:b/>
                          <w:sz w:val="28"/>
                          <w:szCs w:val="28"/>
                        </w:rPr>
                      </w:pPr>
                      <w:r w:rsidRPr="00F37075">
                        <w:rPr>
                          <w:b/>
                          <w:sz w:val="28"/>
                          <w:szCs w:val="28"/>
                        </w:rPr>
                        <w:t>Important Notes Regarding PPE</w:t>
                      </w:r>
                    </w:p>
                    <w:p w:rsidR="00D6737F" w:rsidRPr="0020625C" w:rsidRDefault="00D6737F" w:rsidP="0020625C">
                      <w:pPr>
                        <w:jc w:val="both"/>
                        <w:rPr>
                          <w:sz w:val="24"/>
                          <w:szCs w:val="24"/>
                        </w:rPr>
                      </w:pPr>
                      <w:r w:rsidRPr="0020625C">
                        <w:rPr>
                          <w:sz w:val="24"/>
                          <w:szCs w:val="24"/>
                        </w:rPr>
                        <w:t xml:space="preserve">Before leaving the laboratory, remove personal protective equipment/clothing (lab coat and gloves) and wash hands thoroughly.  Do </w:t>
                      </w:r>
                      <w:r w:rsidRPr="001B026F">
                        <w:rPr>
                          <w:b/>
                          <w:sz w:val="24"/>
                          <w:szCs w:val="24"/>
                        </w:rPr>
                        <w:t>NOT</w:t>
                      </w:r>
                      <w:r w:rsidRPr="0020625C">
                        <w:rPr>
                          <w:sz w:val="24"/>
                          <w:szCs w:val="24"/>
                        </w:rPr>
                        <w:t xml:space="preserve"> wear laboratory gloves, lab coats or scrubs in public spaces such as hallways, elevators or cafeterias.</w:t>
                      </w:r>
                    </w:p>
                  </w:txbxContent>
                </v:textbox>
                <w10:anchorlock/>
              </v:shape>
            </w:pict>
          </mc:Fallback>
        </mc:AlternateContent>
      </w:r>
      <w:r w:rsidR="00A54F0E">
        <w:rPr>
          <w:sz w:val="24"/>
          <w:szCs w:val="24"/>
        </w:rPr>
        <w:tab/>
      </w:r>
    </w:p>
    <w:p w14:paraId="41E92ECD" w14:textId="77777777" w:rsidR="00DC1D4F" w:rsidRPr="00C84188" w:rsidRDefault="00DC1D4F">
      <w:pPr>
        <w:rPr>
          <w:sz w:val="24"/>
          <w:szCs w:val="24"/>
        </w:rPr>
      </w:pPr>
      <w:r w:rsidRPr="00C84188">
        <w:rPr>
          <w:sz w:val="24"/>
          <w:szCs w:val="24"/>
        </w:rPr>
        <w:t xml:space="preserve">  </w:t>
      </w:r>
    </w:p>
    <w:p w14:paraId="29B55773" w14:textId="77777777" w:rsidR="00DC1D4F" w:rsidRPr="003C6E99" w:rsidRDefault="00B26B8A" w:rsidP="00BD7C3D">
      <w:pPr>
        <w:pStyle w:val="H3"/>
        <w:spacing w:beforeAutospacing="1" w:afterAutospacing="1"/>
        <w:rPr>
          <w:bCs/>
          <w:sz w:val="24"/>
          <w:szCs w:val="24"/>
          <w:u w:val="single"/>
        </w:rPr>
      </w:pPr>
      <w:r w:rsidRPr="003C6E99">
        <w:rPr>
          <w:bCs/>
          <w:sz w:val="24"/>
          <w:szCs w:val="24"/>
          <w:u w:val="single"/>
        </w:rPr>
        <w:t>3.</w:t>
      </w:r>
      <w:r w:rsidR="006812DD" w:rsidRPr="003C6E99">
        <w:rPr>
          <w:bCs/>
          <w:sz w:val="24"/>
          <w:szCs w:val="24"/>
          <w:u w:val="single"/>
        </w:rPr>
        <w:t xml:space="preserve">4   </w:t>
      </w:r>
      <w:r w:rsidR="00DC1D4F" w:rsidRPr="003C6E99">
        <w:rPr>
          <w:bCs/>
          <w:sz w:val="24"/>
          <w:szCs w:val="24"/>
          <w:u w:val="single"/>
        </w:rPr>
        <w:t>Administrative Controls</w:t>
      </w:r>
    </w:p>
    <w:p w14:paraId="2CE89C9D" w14:textId="77777777" w:rsidR="00DC1D4F" w:rsidRPr="00C84188" w:rsidRDefault="00A31213" w:rsidP="00E83F4D">
      <w:pPr>
        <w:jc w:val="both"/>
        <w:rPr>
          <w:sz w:val="24"/>
          <w:szCs w:val="24"/>
        </w:rPr>
      </w:pPr>
      <w:r w:rsidRPr="00C84188">
        <w:rPr>
          <w:sz w:val="24"/>
          <w:szCs w:val="24"/>
        </w:rPr>
        <w:t xml:space="preserve">Supervisors shall consider the hazards involved in their research, and in written research protocols, detail areas, activities, and tasks that require specific types of </w:t>
      </w:r>
      <w:r w:rsidR="00C25F70">
        <w:rPr>
          <w:sz w:val="24"/>
          <w:szCs w:val="24"/>
        </w:rPr>
        <w:t>P</w:t>
      </w:r>
      <w:ins w:id="196" w:author="Sabine Fritz" w:date="2012-08-08T13:11:00Z">
        <w:r w:rsidR="00606A4F">
          <w:rPr>
            <w:sz w:val="24"/>
            <w:szCs w:val="24"/>
          </w:rPr>
          <w:t>PE</w:t>
        </w:r>
      </w:ins>
      <w:r w:rsidRPr="00C84188">
        <w:rPr>
          <w:sz w:val="24"/>
          <w:szCs w:val="24"/>
        </w:rPr>
        <w:t xml:space="preserve"> as described above.  </w:t>
      </w:r>
      <w:r w:rsidR="00DC1D4F" w:rsidRPr="00C84188">
        <w:rPr>
          <w:sz w:val="24"/>
          <w:szCs w:val="24"/>
        </w:rPr>
        <w:t>Researchers are strongly encouraged to prioritize research so that work with hazardous chemical, biological or physical agents occurs only during working hours (8 am – 5 pm, Monday through Friday).  After-hours work (on nights and weekends) should be restricted to nonhazardous activities such as data analysis and report writing.  If hazardous materials must be used at nights or on weekends, ensure that at least one other person is within sight and ear-shot to provide help in an emergency.</w:t>
      </w:r>
      <w:r w:rsidRPr="00C84188">
        <w:rPr>
          <w:sz w:val="24"/>
          <w:szCs w:val="24"/>
        </w:rPr>
        <w:t xml:space="preserve">  Undergraduate workers are prohibited from working alone in the laboratory unless there is a review and formal approval by the department’s </w:t>
      </w:r>
      <w:r w:rsidR="00C670AF" w:rsidRPr="00C84188">
        <w:rPr>
          <w:sz w:val="24"/>
          <w:szCs w:val="24"/>
        </w:rPr>
        <w:t xml:space="preserve">RSO and/or </w:t>
      </w:r>
      <w:r w:rsidRPr="00C84188">
        <w:rPr>
          <w:sz w:val="24"/>
          <w:szCs w:val="24"/>
        </w:rPr>
        <w:t>safety committee.</w:t>
      </w:r>
    </w:p>
    <w:p w14:paraId="72CCF199" w14:textId="77777777" w:rsidR="0076117A" w:rsidRDefault="0076117A" w:rsidP="00FC170F">
      <w:pPr>
        <w:outlineLvl w:val="0"/>
        <w:rPr>
          <w:ins w:id="197" w:author="Sabine Fritz" w:date="2012-08-10T11:06:00Z"/>
          <w:sz w:val="24"/>
          <w:szCs w:val="24"/>
        </w:rPr>
      </w:pPr>
    </w:p>
    <w:p w14:paraId="3B5D6E1F" w14:textId="77777777" w:rsidR="0017008A" w:rsidRPr="0017008A" w:rsidRDefault="0017008A" w:rsidP="0017008A">
      <w:pPr>
        <w:overflowPunct w:val="0"/>
        <w:autoSpaceDE w:val="0"/>
        <w:autoSpaceDN w:val="0"/>
        <w:adjustRightInd w:val="0"/>
        <w:textAlignment w:val="baseline"/>
        <w:rPr>
          <w:ins w:id="198" w:author="Sabine Fritz" w:date="2012-09-07T09:02:00Z"/>
          <w:sz w:val="24"/>
          <w:szCs w:val="24"/>
        </w:rPr>
      </w:pPr>
      <w:ins w:id="199" w:author="Sabine Fritz" w:date="2012-09-07T09:02:00Z">
        <w:r w:rsidRPr="0017008A">
          <w:rPr>
            <w:sz w:val="24"/>
            <w:szCs w:val="24"/>
          </w:rPr>
          <w:t>Persons under 18 years of age are not allowed in university laboratories where hazardous materials are present or hazardous activities take place except under the following circumstances:</w:t>
        </w:r>
      </w:ins>
    </w:p>
    <w:p w14:paraId="0A5678B3" w14:textId="77777777" w:rsidR="0017008A" w:rsidRPr="0017008A" w:rsidRDefault="0017008A" w:rsidP="0017008A">
      <w:pPr>
        <w:overflowPunct w:val="0"/>
        <w:autoSpaceDE w:val="0"/>
        <w:autoSpaceDN w:val="0"/>
        <w:adjustRightInd w:val="0"/>
        <w:textAlignment w:val="baseline"/>
        <w:rPr>
          <w:ins w:id="200" w:author="Sabine Fritz" w:date="2012-09-07T09:02:00Z"/>
          <w:sz w:val="24"/>
          <w:szCs w:val="24"/>
        </w:rPr>
      </w:pPr>
    </w:p>
    <w:p w14:paraId="326131E9" w14:textId="77777777" w:rsidR="0017008A" w:rsidRPr="0017008A" w:rsidRDefault="0017008A" w:rsidP="0017008A">
      <w:pPr>
        <w:tabs>
          <w:tab w:val="left" w:pos="360"/>
        </w:tabs>
        <w:overflowPunct w:val="0"/>
        <w:autoSpaceDE w:val="0"/>
        <w:autoSpaceDN w:val="0"/>
        <w:adjustRightInd w:val="0"/>
        <w:spacing w:after="120"/>
        <w:textAlignment w:val="baseline"/>
        <w:rPr>
          <w:ins w:id="201" w:author="Sabine Fritz" w:date="2012-09-07T09:02:00Z"/>
          <w:sz w:val="24"/>
          <w:szCs w:val="24"/>
        </w:rPr>
      </w:pPr>
      <w:ins w:id="202" w:author="Sabine Fritz" w:date="2012-09-07T09:02:00Z">
        <w:r w:rsidRPr="0017008A">
          <w:rPr>
            <w:sz w:val="24"/>
            <w:szCs w:val="24"/>
          </w:rPr>
          <w:t>1.</w:t>
        </w:r>
        <w:r w:rsidRPr="0017008A">
          <w:rPr>
            <w:sz w:val="24"/>
            <w:szCs w:val="24"/>
          </w:rPr>
          <w:tab/>
          <w:t>The minor:</w:t>
        </w:r>
      </w:ins>
    </w:p>
    <w:p w14:paraId="55C48B0A" w14:textId="77777777" w:rsidR="0017008A" w:rsidRPr="0017008A" w:rsidRDefault="0017008A" w:rsidP="0017008A">
      <w:pPr>
        <w:numPr>
          <w:ilvl w:val="0"/>
          <w:numId w:val="118"/>
        </w:numPr>
        <w:overflowPunct w:val="0"/>
        <w:autoSpaceDE w:val="0"/>
        <w:autoSpaceDN w:val="0"/>
        <w:adjustRightInd w:val="0"/>
        <w:ind w:left="720"/>
        <w:textAlignment w:val="baseline"/>
        <w:rPr>
          <w:ins w:id="203" w:author="Sabine Fritz" w:date="2012-09-07T09:02:00Z"/>
          <w:sz w:val="24"/>
          <w:szCs w:val="24"/>
        </w:rPr>
      </w:pPr>
      <w:ins w:id="204" w:author="Sabine Fritz" w:date="2012-09-07T09:02:00Z">
        <w:r w:rsidRPr="0017008A">
          <w:rPr>
            <w:sz w:val="24"/>
            <w:szCs w:val="24"/>
          </w:rPr>
          <w:t>is employed by the University or has been formally accepted as a volunteer worker; and</w:t>
        </w:r>
      </w:ins>
    </w:p>
    <w:p w14:paraId="7016DED7" w14:textId="77777777" w:rsidR="0017008A" w:rsidRPr="0017008A" w:rsidRDefault="0017008A" w:rsidP="0017008A">
      <w:pPr>
        <w:numPr>
          <w:ilvl w:val="0"/>
          <w:numId w:val="119"/>
        </w:numPr>
        <w:overflowPunct w:val="0"/>
        <w:autoSpaceDE w:val="0"/>
        <w:autoSpaceDN w:val="0"/>
        <w:adjustRightInd w:val="0"/>
        <w:ind w:left="720"/>
        <w:textAlignment w:val="baseline"/>
        <w:rPr>
          <w:ins w:id="205" w:author="Sabine Fritz" w:date="2012-09-07T09:02:00Z"/>
          <w:sz w:val="24"/>
          <w:szCs w:val="24"/>
        </w:rPr>
      </w:pPr>
      <w:ins w:id="206" w:author="Sabine Fritz" w:date="2012-09-07T09:02:00Z">
        <w:r w:rsidRPr="0017008A">
          <w:rPr>
            <w:sz w:val="24"/>
            <w:szCs w:val="24"/>
          </w:rPr>
          <w:t>has been trained in safe laboratory procedures</w:t>
        </w:r>
        <w:r w:rsidRPr="0017008A">
          <w:rPr>
            <w:sz w:val="24"/>
            <w:szCs w:val="24"/>
            <w:vertAlign w:val="superscript"/>
          </w:rPr>
          <w:t>1</w:t>
        </w:r>
        <w:r w:rsidRPr="0017008A">
          <w:rPr>
            <w:sz w:val="24"/>
            <w:szCs w:val="24"/>
          </w:rPr>
          <w:t>; and</w:t>
        </w:r>
      </w:ins>
    </w:p>
    <w:p w14:paraId="386FC0A3" w14:textId="77777777" w:rsidR="0017008A" w:rsidRPr="0017008A" w:rsidRDefault="0017008A" w:rsidP="0017008A">
      <w:pPr>
        <w:numPr>
          <w:ilvl w:val="0"/>
          <w:numId w:val="120"/>
        </w:numPr>
        <w:overflowPunct w:val="0"/>
        <w:autoSpaceDE w:val="0"/>
        <w:autoSpaceDN w:val="0"/>
        <w:adjustRightInd w:val="0"/>
        <w:ind w:left="720"/>
        <w:textAlignment w:val="baseline"/>
        <w:rPr>
          <w:ins w:id="207" w:author="Sabine Fritz" w:date="2012-09-07T09:02:00Z"/>
          <w:sz w:val="24"/>
          <w:szCs w:val="24"/>
        </w:rPr>
      </w:pPr>
      <w:ins w:id="208" w:author="Sabine Fritz" w:date="2012-09-07T09:02:00Z">
        <w:r w:rsidRPr="0017008A">
          <w:rPr>
            <w:sz w:val="24"/>
            <w:szCs w:val="24"/>
          </w:rPr>
          <w:t>has adult supervision; and</w:t>
        </w:r>
      </w:ins>
    </w:p>
    <w:p w14:paraId="323E01A9" w14:textId="77777777" w:rsidR="0017008A" w:rsidRPr="0017008A" w:rsidRDefault="0017008A" w:rsidP="0017008A">
      <w:pPr>
        <w:numPr>
          <w:ilvl w:val="0"/>
          <w:numId w:val="121"/>
        </w:numPr>
        <w:overflowPunct w:val="0"/>
        <w:autoSpaceDE w:val="0"/>
        <w:autoSpaceDN w:val="0"/>
        <w:adjustRightInd w:val="0"/>
        <w:ind w:left="720"/>
        <w:textAlignment w:val="baseline"/>
        <w:rPr>
          <w:ins w:id="209" w:author="Sabine Fritz" w:date="2012-09-07T09:02:00Z"/>
          <w:sz w:val="24"/>
          <w:szCs w:val="24"/>
        </w:rPr>
      </w:pPr>
      <w:ins w:id="210" w:author="Sabine Fritz" w:date="2012-09-07T09:02:00Z">
        <w:r w:rsidRPr="0017008A">
          <w:rPr>
            <w:sz w:val="24"/>
            <w:szCs w:val="24"/>
          </w:rPr>
          <w:t>has received a Child Labor Exemption Permit</w:t>
        </w:r>
        <w:r w:rsidRPr="0017008A">
          <w:rPr>
            <w:sz w:val="24"/>
            <w:szCs w:val="24"/>
            <w:vertAlign w:val="superscript"/>
          </w:rPr>
          <w:t>2</w:t>
        </w:r>
        <w:r w:rsidRPr="0017008A">
          <w:rPr>
            <w:sz w:val="24"/>
            <w:szCs w:val="24"/>
          </w:rPr>
          <w:t xml:space="preserve"> from the Minnesota Department of Labor and Industry; and</w:t>
        </w:r>
      </w:ins>
    </w:p>
    <w:p w14:paraId="0FD27F13" w14:textId="77777777" w:rsidR="0017008A" w:rsidRPr="0017008A" w:rsidRDefault="0017008A" w:rsidP="0017008A">
      <w:pPr>
        <w:numPr>
          <w:ilvl w:val="0"/>
          <w:numId w:val="122"/>
        </w:numPr>
        <w:tabs>
          <w:tab w:val="left" w:pos="360"/>
          <w:tab w:val="left" w:pos="720"/>
          <w:tab w:val="left" w:pos="1080"/>
        </w:tabs>
        <w:overflowPunct w:val="0"/>
        <w:autoSpaceDE w:val="0"/>
        <w:autoSpaceDN w:val="0"/>
        <w:adjustRightInd w:val="0"/>
        <w:ind w:left="720"/>
        <w:textAlignment w:val="baseline"/>
        <w:rPr>
          <w:ins w:id="211" w:author="Sabine Fritz" w:date="2012-09-07T09:02:00Z"/>
          <w:sz w:val="24"/>
          <w:szCs w:val="24"/>
        </w:rPr>
      </w:pPr>
      <w:ins w:id="212" w:author="Sabine Fritz" w:date="2012-09-07T09:02:00Z">
        <w:r w:rsidRPr="0017008A">
          <w:rPr>
            <w:sz w:val="24"/>
            <w:szCs w:val="24"/>
          </w:rPr>
          <w:t xml:space="preserve">the permit is on file with the host department;  </w:t>
        </w:r>
        <w:r w:rsidRPr="0017008A">
          <w:rPr>
            <w:b/>
            <w:sz w:val="24"/>
            <w:szCs w:val="24"/>
          </w:rPr>
          <w:t>- or -</w:t>
        </w:r>
      </w:ins>
    </w:p>
    <w:p w14:paraId="1961A4BE" w14:textId="77777777" w:rsidR="0017008A" w:rsidRPr="0017008A" w:rsidRDefault="0017008A" w:rsidP="0017008A">
      <w:pPr>
        <w:numPr>
          <w:ilvl w:val="12"/>
          <w:numId w:val="0"/>
        </w:numPr>
        <w:tabs>
          <w:tab w:val="left" w:pos="360"/>
          <w:tab w:val="left" w:pos="720"/>
          <w:tab w:val="left" w:pos="1080"/>
        </w:tabs>
        <w:overflowPunct w:val="0"/>
        <w:autoSpaceDE w:val="0"/>
        <w:autoSpaceDN w:val="0"/>
        <w:adjustRightInd w:val="0"/>
        <w:ind w:left="1080" w:hanging="1080"/>
        <w:textAlignment w:val="baseline"/>
        <w:rPr>
          <w:ins w:id="213" w:author="Sabine Fritz" w:date="2012-09-07T09:02:00Z"/>
          <w:sz w:val="24"/>
          <w:szCs w:val="24"/>
        </w:rPr>
      </w:pPr>
    </w:p>
    <w:p w14:paraId="51F9C046" w14:textId="77777777" w:rsidR="0017008A" w:rsidRPr="0017008A" w:rsidRDefault="0017008A" w:rsidP="0017008A">
      <w:pPr>
        <w:numPr>
          <w:ilvl w:val="12"/>
          <w:numId w:val="0"/>
        </w:numPr>
        <w:tabs>
          <w:tab w:val="left" w:pos="360"/>
          <w:tab w:val="left" w:pos="720"/>
          <w:tab w:val="left" w:pos="1080"/>
        </w:tabs>
        <w:overflowPunct w:val="0"/>
        <w:autoSpaceDE w:val="0"/>
        <w:autoSpaceDN w:val="0"/>
        <w:adjustRightInd w:val="0"/>
        <w:ind w:left="1080" w:hanging="1080"/>
        <w:textAlignment w:val="baseline"/>
        <w:rPr>
          <w:ins w:id="214" w:author="Sabine Fritz" w:date="2012-09-07T09:02:00Z"/>
          <w:sz w:val="24"/>
          <w:szCs w:val="24"/>
        </w:rPr>
      </w:pPr>
      <w:ins w:id="215" w:author="Sabine Fritz" w:date="2012-09-07T09:02:00Z">
        <w:r w:rsidRPr="0017008A">
          <w:rPr>
            <w:sz w:val="24"/>
            <w:szCs w:val="24"/>
          </w:rPr>
          <w:t>2.</w:t>
        </w:r>
        <w:r w:rsidRPr="0017008A">
          <w:rPr>
            <w:sz w:val="24"/>
            <w:szCs w:val="24"/>
          </w:rPr>
          <w:tab/>
          <w:t xml:space="preserve">The minor is enrolled in a University class with a laboratory component; </w:t>
        </w:r>
        <w:r w:rsidRPr="0017008A">
          <w:rPr>
            <w:b/>
            <w:sz w:val="24"/>
            <w:szCs w:val="24"/>
          </w:rPr>
          <w:t>- or -</w:t>
        </w:r>
      </w:ins>
    </w:p>
    <w:p w14:paraId="7552208F" w14:textId="77777777" w:rsidR="0017008A" w:rsidRPr="0017008A" w:rsidRDefault="0017008A" w:rsidP="0017008A">
      <w:pPr>
        <w:numPr>
          <w:ilvl w:val="12"/>
          <w:numId w:val="0"/>
        </w:numPr>
        <w:tabs>
          <w:tab w:val="left" w:pos="360"/>
          <w:tab w:val="left" w:pos="720"/>
          <w:tab w:val="left" w:pos="1080"/>
        </w:tabs>
        <w:overflowPunct w:val="0"/>
        <w:autoSpaceDE w:val="0"/>
        <w:autoSpaceDN w:val="0"/>
        <w:adjustRightInd w:val="0"/>
        <w:ind w:left="1080" w:hanging="1080"/>
        <w:textAlignment w:val="baseline"/>
        <w:rPr>
          <w:ins w:id="216" w:author="Sabine Fritz" w:date="2012-09-07T09:02:00Z"/>
          <w:sz w:val="24"/>
          <w:szCs w:val="24"/>
        </w:rPr>
      </w:pPr>
    </w:p>
    <w:p w14:paraId="6AB7F3B3" w14:textId="77777777" w:rsidR="0017008A" w:rsidRPr="0017008A" w:rsidRDefault="0017008A" w:rsidP="0017008A">
      <w:pPr>
        <w:numPr>
          <w:ilvl w:val="12"/>
          <w:numId w:val="0"/>
        </w:numPr>
        <w:tabs>
          <w:tab w:val="left" w:pos="360"/>
          <w:tab w:val="left" w:pos="720"/>
          <w:tab w:val="left" w:pos="1080"/>
        </w:tabs>
        <w:overflowPunct w:val="0"/>
        <w:autoSpaceDE w:val="0"/>
        <w:autoSpaceDN w:val="0"/>
        <w:adjustRightInd w:val="0"/>
        <w:spacing w:after="120"/>
        <w:ind w:left="1080" w:hanging="1080"/>
        <w:textAlignment w:val="baseline"/>
        <w:rPr>
          <w:ins w:id="217" w:author="Sabine Fritz" w:date="2012-09-07T09:02:00Z"/>
          <w:sz w:val="24"/>
          <w:szCs w:val="24"/>
        </w:rPr>
      </w:pPr>
      <w:ins w:id="218" w:author="Sabine Fritz" w:date="2012-09-07T09:02:00Z">
        <w:r w:rsidRPr="0017008A">
          <w:rPr>
            <w:sz w:val="24"/>
            <w:szCs w:val="24"/>
          </w:rPr>
          <w:t>3.</w:t>
        </w:r>
        <w:r w:rsidRPr="0017008A">
          <w:rPr>
            <w:sz w:val="24"/>
            <w:szCs w:val="24"/>
          </w:rPr>
          <w:tab/>
          <w:t>The minor:</w:t>
        </w:r>
      </w:ins>
    </w:p>
    <w:p w14:paraId="2E0D0DA5" w14:textId="77777777" w:rsidR="0017008A" w:rsidRPr="0017008A" w:rsidRDefault="0017008A" w:rsidP="0017008A">
      <w:pPr>
        <w:numPr>
          <w:ilvl w:val="0"/>
          <w:numId w:val="123"/>
        </w:numPr>
        <w:overflowPunct w:val="0"/>
        <w:autoSpaceDE w:val="0"/>
        <w:autoSpaceDN w:val="0"/>
        <w:adjustRightInd w:val="0"/>
        <w:ind w:left="720"/>
        <w:textAlignment w:val="baseline"/>
        <w:rPr>
          <w:ins w:id="219" w:author="Sabine Fritz" w:date="2012-09-07T09:02:00Z"/>
          <w:sz w:val="24"/>
          <w:szCs w:val="24"/>
        </w:rPr>
      </w:pPr>
      <w:ins w:id="220" w:author="Sabine Fritz" w:date="2012-09-07T09:02:00Z">
        <w:r w:rsidRPr="0017008A">
          <w:rPr>
            <w:sz w:val="24"/>
            <w:szCs w:val="24"/>
          </w:rPr>
          <w:t>is participating in a University-sponsored program; and</w:t>
        </w:r>
      </w:ins>
    </w:p>
    <w:p w14:paraId="45D130D5" w14:textId="77777777" w:rsidR="0017008A" w:rsidRPr="0017008A" w:rsidRDefault="0017008A" w:rsidP="0017008A">
      <w:pPr>
        <w:numPr>
          <w:ilvl w:val="0"/>
          <w:numId w:val="124"/>
        </w:numPr>
        <w:overflowPunct w:val="0"/>
        <w:autoSpaceDE w:val="0"/>
        <w:autoSpaceDN w:val="0"/>
        <w:adjustRightInd w:val="0"/>
        <w:ind w:left="720"/>
        <w:textAlignment w:val="baseline"/>
        <w:rPr>
          <w:ins w:id="221" w:author="Sabine Fritz" w:date="2012-09-07T09:02:00Z"/>
          <w:sz w:val="24"/>
          <w:szCs w:val="24"/>
        </w:rPr>
      </w:pPr>
      <w:ins w:id="222" w:author="Sabine Fritz" w:date="2012-09-07T09:02:00Z">
        <w:r w:rsidRPr="0017008A">
          <w:rPr>
            <w:sz w:val="24"/>
            <w:szCs w:val="24"/>
          </w:rPr>
          <w:t>has been trained in safe laboratory procedures; and</w:t>
        </w:r>
      </w:ins>
    </w:p>
    <w:p w14:paraId="054B3692" w14:textId="77777777" w:rsidR="0017008A" w:rsidRPr="0017008A" w:rsidRDefault="0017008A" w:rsidP="0017008A">
      <w:pPr>
        <w:numPr>
          <w:ilvl w:val="0"/>
          <w:numId w:val="125"/>
        </w:numPr>
        <w:overflowPunct w:val="0"/>
        <w:autoSpaceDE w:val="0"/>
        <w:autoSpaceDN w:val="0"/>
        <w:adjustRightInd w:val="0"/>
        <w:ind w:left="720"/>
        <w:textAlignment w:val="baseline"/>
        <w:rPr>
          <w:ins w:id="223" w:author="Sabine Fritz" w:date="2012-09-07T09:02:00Z"/>
          <w:sz w:val="24"/>
          <w:szCs w:val="24"/>
        </w:rPr>
      </w:pPr>
      <w:ins w:id="224" w:author="Sabine Fritz" w:date="2012-09-07T09:02:00Z">
        <w:r w:rsidRPr="0017008A">
          <w:rPr>
            <w:sz w:val="24"/>
            <w:szCs w:val="24"/>
          </w:rPr>
          <w:t>has adult supervision; and</w:t>
        </w:r>
      </w:ins>
    </w:p>
    <w:p w14:paraId="317934B0" w14:textId="77777777" w:rsidR="0017008A" w:rsidRPr="0017008A" w:rsidRDefault="0017008A" w:rsidP="0017008A">
      <w:pPr>
        <w:numPr>
          <w:ilvl w:val="0"/>
          <w:numId w:val="126"/>
        </w:numPr>
        <w:overflowPunct w:val="0"/>
        <w:autoSpaceDE w:val="0"/>
        <w:autoSpaceDN w:val="0"/>
        <w:adjustRightInd w:val="0"/>
        <w:ind w:left="720"/>
        <w:textAlignment w:val="baseline"/>
        <w:rPr>
          <w:ins w:id="225" w:author="Sabine Fritz" w:date="2012-09-07T09:02:00Z"/>
          <w:sz w:val="24"/>
          <w:szCs w:val="24"/>
        </w:rPr>
      </w:pPr>
      <w:proofErr w:type="gramStart"/>
      <w:ins w:id="226" w:author="Sabine Fritz" w:date="2012-09-07T09:02:00Z">
        <w:r w:rsidRPr="0017008A">
          <w:rPr>
            <w:sz w:val="24"/>
            <w:szCs w:val="24"/>
          </w:rPr>
          <w:lastRenderedPageBreak/>
          <w:t>has</w:t>
        </w:r>
        <w:proofErr w:type="gramEnd"/>
        <w:r w:rsidRPr="0017008A">
          <w:rPr>
            <w:sz w:val="24"/>
            <w:szCs w:val="24"/>
          </w:rPr>
          <w:t xml:space="preserve"> a parental hazard-acknowledgement form</w:t>
        </w:r>
        <w:r w:rsidRPr="0017008A">
          <w:rPr>
            <w:sz w:val="24"/>
            <w:szCs w:val="24"/>
            <w:vertAlign w:val="superscript"/>
          </w:rPr>
          <w:t>2</w:t>
        </w:r>
        <w:r w:rsidRPr="0017008A">
          <w:rPr>
            <w:sz w:val="24"/>
            <w:szCs w:val="24"/>
          </w:rPr>
          <w:t xml:space="preserve"> on file with the host department.</w:t>
        </w:r>
      </w:ins>
    </w:p>
    <w:p w14:paraId="11E71FE1" w14:textId="77777777" w:rsidR="00092C07" w:rsidDel="0017008A" w:rsidRDefault="00092C07" w:rsidP="005F0D91">
      <w:pPr>
        <w:pStyle w:val="H2"/>
        <w:jc w:val="center"/>
        <w:rPr>
          <w:del w:id="227" w:author="Sabine Fritz" w:date="2012-09-07T08:58:00Z"/>
          <w:sz w:val="24"/>
          <w:szCs w:val="24"/>
        </w:rPr>
      </w:pPr>
    </w:p>
    <w:p w14:paraId="6ABEA957" w14:textId="77777777" w:rsidR="0017008A" w:rsidRPr="0017008A" w:rsidRDefault="0017008A">
      <w:pPr>
        <w:rPr>
          <w:ins w:id="228" w:author="Sabine Fritz" w:date="2012-09-07T08:58:00Z"/>
          <w:rPrChange w:id="229" w:author="Sabine Fritz" w:date="2012-09-07T08:58:00Z">
            <w:rPr>
              <w:ins w:id="230" w:author="Sabine Fritz" w:date="2012-09-07T08:58:00Z"/>
              <w:sz w:val="24"/>
              <w:szCs w:val="24"/>
            </w:rPr>
          </w:rPrChange>
        </w:rPr>
        <w:pPrChange w:id="231" w:author="Sabine Fritz" w:date="2012-09-07T08:58:00Z">
          <w:pPr>
            <w:outlineLvl w:val="0"/>
          </w:pPr>
        </w:pPrChange>
      </w:pPr>
    </w:p>
    <w:p w14:paraId="2F736E0F" w14:textId="77777777" w:rsidR="005C3272" w:rsidRPr="00C84188" w:rsidDel="0017008A" w:rsidRDefault="005C3272" w:rsidP="00E83F4D">
      <w:pPr>
        <w:jc w:val="both"/>
        <w:outlineLvl w:val="0"/>
        <w:rPr>
          <w:del w:id="232" w:author="Sabine Fritz" w:date="2012-09-07T08:58:00Z"/>
          <w:sz w:val="24"/>
          <w:szCs w:val="24"/>
        </w:rPr>
      </w:pPr>
      <w:del w:id="233" w:author="Sabine Fritz" w:date="2012-09-07T08:58:00Z">
        <w:r w:rsidRPr="00C84188" w:rsidDel="0017008A">
          <w:rPr>
            <w:sz w:val="24"/>
            <w:szCs w:val="24"/>
          </w:rPr>
          <w:delText xml:space="preserve">In the event that a research lab is moving or leaving the university altogether, the principle investigator is responsible for cleaning up the lab space.  </w:delText>
        </w:r>
      </w:del>
      <w:moveFromRangeStart w:id="234" w:author="Sabine Fritz" w:date="2012-09-07T08:58:00Z" w:name="move334771618"/>
      <w:moveFrom w:id="235" w:author="Sabine Fritz" w:date="2012-09-07T08:58:00Z">
        <w:del w:id="236" w:author="Sabine Fritz" w:date="2012-09-07T08:58:00Z">
          <w:r w:rsidRPr="00C84188" w:rsidDel="0017008A">
            <w:rPr>
              <w:sz w:val="24"/>
              <w:szCs w:val="24"/>
            </w:rPr>
            <w:delText xml:space="preserve">If the principle investigator does not take proper care to clean-up the laboratory, then the department for which they worked under becomes responsible.  We strongly encourage departments to develop administrative controls to prevent this from happening.  A good tool to use is the </w:delText>
          </w:r>
          <w:r w:rsidR="00D6737F" w:rsidDel="0017008A">
            <w:fldChar w:fldCharType="begin"/>
          </w:r>
          <w:r w:rsidR="00D6737F" w:rsidDel="0017008A">
            <w:delInstrText xml:space="preserve"> HYPERLINK "http://www.dehs.umn.edu/Docs/LaboratoryCloseout.doc" </w:delInstrText>
          </w:r>
          <w:r w:rsidR="00D6737F" w:rsidDel="0017008A">
            <w:fldChar w:fldCharType="separate"/>
          </w:r>
          <w:r w:rsidRPr="00C84188" w:rsidDel="0017008A">
            <w:rPr>
              <w:rStyle w:val="Hyperlink"/>
              <w:sz w:val="24"/>
              <w:szCs w:val="24"/>
            </w:rPr>
            <w:delText>laboratory closeout checklist</w:delText>
          </w:r>
          <w:r w:rsidR="00D6737F" w:rsidDel="0017008A">
            <w:rPr>
              <w:rStyle w:val="Hyperlink"/>
              <w:sz w:val="24"/>
              <w:szCs w:val="24"/>
            </w:rPr>
            <w:fldChar w:fldCharType="end"/>
          </w:r>
          <w:r w:rsidRPr="00C84188" w:rsidDel="0017008A">
            <w:rPr>
              <w:sz w:val="24"/>
              <w:szCs w:val="24"/>
            </w:rPr>
            <w:delText xml:space="preserve"> available on the DEHS website.  Otherwise, DEHS does offer laboratory clean-up services for an hourly fee.</w:delText>
          </w:r>
        </w:del>
      </w:moveFrom>
      <w:moveFromRangeEnd w:id="234"/>
    </w:p>
    <w:p w14:paraId="7A520E29" w14:textId="77777777" w:rsidR="00DC1D4F" w:rsidRPr="003C6E99" w:rsidRDefault="00DC1D4F" w:rsidP="005F0D91">
      <w:pPr>
        <w:pStyle w:val="H2"/>
        <w:jc w:val="center"/>
        <w:rPr>
          <w:sz w:val="32"/>
          <w:szCs w:val="32"/>
        </w:rPr>
      </w:pPr>
      <w:r w:rsidRPr="00C84188">
        <w:rPr>
          <w:sz w:val="24"/>
          <w:szCs w:val="24"/>
        </w:rPr>
        <w:br w:type="page"/>
      </w:r>
      <w:r w:rsidRPr="003C6E99">
        <w:rPr>
          <w:sz w:val="32"/>
          <w:szCs w:val="32"/>
        </w:rPr>
        <w:lastRenderedPageBreak/>
        <w:t>Chapter 4 - Management of Chemical Fume Hoods and Other Protective Equipment</w:t>
      </w:r>
    </w:p>
    <w:p w14:paraId="38F63D7F" w14:textId="77777777" w:rsidR="00DC1D4F" w:rsidRPr="003C6E99" w:rsidRDefault="003D1A33">
      <w:pPr>
        <w:rPr>
          <w:sz w:val="24"/>
          <w:szCs w:val="24"/>
        </w:rPr>
      </w:pPr>
      <w:r>
        <w:rPr>
          <w:noProof/>
          <w:sz w:val="24"/>
          <w:szCs w:val="24"/>
        </w:rPr>
        <mc:AlternateContent>
          <mc:Choice Requires="wps">
            <w:drawing>
              <wp:anchor distT="0" distB="0" distL="114300" distR="114300" simplePos="0" relativeHeight="251656192" behindDoc="0" locked="0" layoutInCell="0" allowOverlap="1" wp14:anchorId="35B7A09C" wp14:editId="60996274">
                <wp:simplePos x="0" y="0"/>
                <wp:positionH relativeFrom="column">
                  <wp:posOffset>0</wp:posOffset>
                </wp:positionH>
                <wp:positionV relativeFrom="paragraph">
                  <wp:posOffset>152400</wp:posOffset>
                </wp:positionV>
                <wp:extent cx="5943600" cy="635"/>
                <wp:effectExtent l="0" t="19050" r="19050" b="3746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" o:allowincell="f" strokecolor="#d4d4d4" strokeweight="0">
                <v:shadow on="t" origin=".5,-.5" offset="0,-1pt"/>
              </v:line>
            </w:pict>
          </mc:Fallback>
        </mc:AlternateContent>
      </w:r>
    </w:p>
    <w:p w14:paraId="59A1FBB0" w14:textId="77777777" w:rsidR="00DC1D4F" w:rsidRPr="003C6E99" w:rsidRDefault="00DC1D4F" w:rsidP="00E83F4D">
      <w:pPr>
        <w:jc w:val="both"/>
        <w:rPr>
          <w:highlight w:val="lightGray"/>
        </w:rPr>
      </w:pPr>
      <w:r w:rsidRPr="00B26B8A">
        <w:rPr>
          <w:b/>
          <w:i/>
          <w:highlight w:val="lightGray"/>
        </w:rPr>
        <w:t>RSO’s – note and delete:</w:t>
      </w:r>
      <w:r w:rsidRPr="00B26B8A">
        <w:rPr>
          <w:highlight w:val="lightGray"/>
        </w:rPr>
        <w:t xml:space="preserve"> Each PI should identify the safety equipment to be used in the laboratory, and ensure that all employees are properly trained in its use. Since no two fume hoods operate exactly alike, be sure you and your staff understand the operating principals and use safe operating procedures. Please call Environmental Health and Safety for assistance. </w:t>
      </w:r>
    </w:p>
    <w:p w14:paraId="364184E0" w14:textId="77777777" w:rsidR="00DC1D4F" w:rsidRPr="00FA6A64" w:rsidRDefault="003D1A33" w:rsidP="00BD7C3D">
      <w:pPr>
        <w:pStyle w:val="H3"/>
        <w:spacing w:beforeAutospacing="1" w:afterAutospacing="1"/>
        <w:rPr>
          <w:sz w:val="24"/>
          <w:szCs w:val="24"/>
          <w:u w:val="single"/>
        </w:rPr>
      </w:pPr>
      <w:r>
        <w:rPr>
          <w:noProof/>
          <w:snapToGrid/>
        </w:rPr>
        <mc:AlternateContent>
          <mc:Choice Requires="wps">
            <w:drawing>
              <wp:anchor distT="0" distB="0" distL="114300" distR="114300" simplePos="0" relativeHeight="251657216" behindDoc="0" locked="0" layoutInCell="0" allowOverlap="1" wp14:anchorId="7762D78D" wp14:editId="25F42D24">
                <wp:simplePos x="0" y="0"/>
                <wp:positionH relativeFrom="column">
                  <wp:posOffset>0</wp:posOffset>
                </wp:positionH>
                <wp:positionV relativeFrom="paragraph">
                  <wp:posOffset>74930</wp:posOffset>
                </wp:positionV>
                <wp:extent cx="5943600" cy="635"/>
                <wp:effectExtent l="0" t="19050" r="19050"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" o:allowincell="f" strokecolor="#d4d4d4" strokeweight="0">
                <v:shadow on="t" origin=".5,-.5" offset="0,-1pt"/>
              </v:line>
            </w:pict>
          </mc:Fallback>
        </mc:AlternateContent>
      </w:r>
      <w:r w:rsidR="00B26B8A" w:rsidRPr="00FA6A64">
        <w:rPr>
          <w:sz w:val="24"/>
          <w:szCs w:val="24"/>
          <w:u w:val="single"/>
        </w:rPr>
        <w:t>4.</w:t>
      </w:r>
      <w:r w:rsidR="00931326" w:rsidRPr="00FA6A64">
        <w:rPr>
          <w:sz w:val="24"/>
          <w:szCs w:val="24"/>
          <w:u w:val="single"/>
        </w:rPr>
        <w:t xml:space="preserve">1   </w:t>
      </w:r>
      <w:r w:rsidR="002F6FDE" w:rsidRPr="00FA6A64">
        <w:rPr>
          <w:sz w:val="24"/>
          <w:szCs w:val="24"/>
          <w:u w:val="single"/>
        </w:rPr>
        <w:t>Fume Hoods</w:t>
      </w:r>
    </w:p>
    <w:p w14:paraId="0A935B79" w14:textId="77777777" w:rsidR="00B73CF3" w:rsidRPr="00B73CF3" w:rsidRDefault="00B73CF3" w:rsidP="00BD7C3D">
      <w:pPr>
        <w:spacing w:before="120" w:after="120"/>
        <w:rPr>
          <w:b/>
          <w:sz w:val="24"/>
          <w:szCs w:val="24"/>
        </w:rPr>
      </w:pPr>
      <w:r w:rsidRPr="00B73CF3">
        <w:rPr>
          <w:b/>
          <w:sz w:val="24"/>
          <w:szCs w:val="24"/>
        </w:rPr>
        <w:t xml:space="preserve">A.  </w:t>
      </w:r>
      <w:r w:rsidR="002F6FDE">
        <w:rPr>
          <w:b/>
          <w:sz w:val="24"/>
          <w:szCs w:val="24"/>
        </w:rPr>
        <w:t>Monitoring</w:t>
      </w:r>
    </w:p>
    <w:p w14:paraId="5228D91E" w14:textId="77777777" w:rsidR="00DC1D4F" w:rsidRDefault="00DC1D4F" w:rsidP="00E83F4D">
      <w:pPr>
        <w:jc w:val="both"/>
        <w:rPr>
          <w:sz w:val="24"/>
          <w:szCs w:val="24"/>
        </w:rPr>
      </w:pPr>
      <w:r w:rsidRPr="00C84188">
        <w:rPr>
          <w:sz w:val="24"/>
          <w:szCs w:val="24"/>
        </w:rPr>
        <w:t xml:space="preserve">Fume hoods must be monitored daily by the user to ensure that air is moving into the hood. Any malfunctions must be reported immediately to Facilities Management </w:t>
      </w:r>
      <w:r w:rsidR="00EF6EFC" w:rsidRPr="00C84188">
        <w:rPr>
          <w:sz w:val="24"/>
          <w:szCs w:val="24"/>
        </w:rPr>
        <w:t>(612-624-2900)</w:t>
      </w:r>
      <w:r w:rsidRPr="00C84188">
        <w:rPr>
          <w:sz w:val="24"/>
          <w:szCs w:val="24"/>
        </w:rPr>
        <w:t xml:space="preserve">. The hood should have a continuous reading device, such as a pressure gauge, to indicate that air is moving correctly. Users of older hoods without continuous reading devices should attach a strip of tissue or yarn to the bottom of the vertical sliding sash. The user must ensure the hood and baffles are not blocked by equipment and bottles, as air velocity through the face may be decreased. DEHS staff will measure the average face velocity of each fume hood annually with a </w:t>
      </w:r>
      <w:proofErr w:type="spellStart"/>
      <w:r w:rsidRPr="00C84188">
        <w:rPr>
          <w:sz w:val="24"/>
          <w:szCs w:val="24"/>
        </w:rPr>
        <w:t>velometer</w:t>
      </w:r>
      <w:proofErr w:type="spellEnd"/>
      <w:r w:rsidRPr="00C84188">
        <w:rPr>
          <w:sz w:val="24"/>
          <w:szCs w:val="24"/>
        </w:rPr>
        <w:t xml:space="preserve"> or a </w:t>
      </w:r>
      <w:proofErr w:type="spellStart"/>
      <w:r w:rsidRPr="00C84188">
        <w:rPr>
          <w:sz w:val="24"/>
          <w:szCs w:val="24"/>
        </w:rPr>
        <w:t>thermoanemometer</w:t>
      </w:r>
      <w:proofErr w:type="spellEnd"/>
      <w:r w:rsidRPr="00C84188">
        <w:rPr>
          <w:sz w:val="24"/>
          <w:szCs w:val="24"/>
        </w:rPr>
        <w:t xml:space="preserve">. A record of monitoring results will be made. </w:t>
      </w:r>
    </w:p>
    <w:p w14:paraId="041E3B87" w14:textId="77777777" w:rsidR="002F6FDE" w:rsidRDefault="002F6FDE">
      <w:pPr>
        <w:rPr>
          <w:sz w:val="24"/>
          <w:szCs w:val="24"/>
        </w:rPr>
      </w:pPr>
    </w:p>
    <w:p w14:paraId="16DE658A" w14:textId="77777777" w:rsidR="002F6FDE" w:rsidRPr="002F6FDE" w:rsidRDefault="002F6FDE" w:rsidP="00BD7C3D">
      <w:pPr>
        <w:spacing w:before="120" w:after="120"/>
        <w:rPr>
          <w:b/>
          <w:sz w:val="24"/>
          <w:szCs w:val="24"/>
        </w:rPr>
      </w:pPr>
      <w:r w:rsidRPr="002F6FDE">
        <w:rPr>
          <w:b/>
          <w:sz w:val="24"/>
          <w:szCs w:val="24"/>
        </w:rPr>
        <w:t>B.  Acceptable Operating Range</w:t>
      </w:r>
    </w:p>
    <w:p w14:paraId="6CEA1B26" w14:textId="77777777" w:rsidR="002F6FDE" w:rsidRDefault="002F6FDE" w:rsidP="00E83F4D">
      <w:pPr>
        <w:jc w:val="both"/>
        <w:rPr>
          <w:sz w:val="24"/>
          <w:szCs w:val="24"/>
        </w:rPr>
      </w:pPr>
      <w:r w:rsidRPr="00C84188">
        <w:rPr>
          <w:sz w:val="24"/>
          <w:szCs w:val="24"/>
        </w:rPr>
        <w:t>The acceptable operating range for</w:t>
      </w:r>
      <w:r>
        <w:rPr>
          <w:sz w:val="24"/>
          <w:szCs w:val="24"/>
        </w:rPr>
        <w:t xml:space="preserve"> fume hoods is 80 to 150 linear </w:t>
      </w:r>
      <w:r w:rsidRPr="00C84188">
        <w:rPr>
          <w:sz w:val="24"/>
          <w:szCs w:val="24"/>
        </w:rPr>
        <w:t xml:space="preserve">feet per minute, </w:t>
      </w:r>
      <w:r>
        <w:rPr>
          <w:sz w:val="24"/>
          <w:szCs w:val="24"/>
        </w:rPr>
        <w:t xml:space="preserve">at the designated sash opening – </w:t>
      </w:r>
      <w:r w:rsidRPr="00C84188">
        <w:rPr>
          <w:sz w:val="24"/>
          <w:szCs w:val="24"/>
        </w:rPr>
        <w:t>usually 18 inches</w:t>
      </w:r>
      <w:r>
        <w:rPr>
          <w:sz w:val="24"/>
          <w:szCs w:val="24"/>
        </w:rPr>
        <w:t xml:space="preserve"> for a vertically-sliding sash and 30 inches for a horizontally-sliding sash</w:t>
      </w:r>
      <w:r w:rsidRPr="00C84188">
        <w:rPr>
          <w:sz w:val="24"/>
          <w:szCs w:val="24"/>
        </w:rPr>
        <w:t xml:space="preserve">. If, during the annual check, a hood is operating outside of this range, DEHS staff may request that you check to ensure the baffles are adjusted properly, and that the exhaust slots are not blocked by bottles and equipment. </w:t>
      </w:r>
      <w:r w:rsidR="007E34F9">
        <w:rPr>
          <w:sz w:val="24"/>
          <w:szCs w:val="24"/>
        </w:rPr>
        <w:t>If a fume hood is not working properly, please contact Facilities Management at 612-624-2900 to schedule a repair</w:t>
      </w:r>
      <w:r w:rsidRPr="00C84188">
        <w:rPr>
          <w:sz w:val="24"/>
          <w:szCs w:val="24"/>
        </w:rPr>
        <w:t>.</w:t>
      </w:r>
    </w:p>
    <w:p w14:paraId="6C206D99" w14:textId="77777777" w:rsidR="002F6FDE" w:rsidRDefault="002F6FDE">
      <w:pPr>
        <w:rPr>
          <w:sz w:val="24"/>
          <w:szCs w:val="24"/>
        </w:rPr>
      </w:pPr>
    </w:p>
    <w:p w14:paraId="33197CE5" w14:textId="77777777" w:rsidR="002F6FDE" w:rsidRPr="002F6FDE" w:rsidRDefault="002F6FDE" w:rsidP="00BD7C3D">
      <w:pPr>
        <w:spacing w:before="120" w:after="120"/>
        <w:rPr>
          <w:b/>
          <w:sz w:val="24"/>
          <w:szCs w:val="24"/>
        </w:rPr>
      </w:pPr>
      <w:r w:rsidRPr="002F6FDE">
        <w:rPr>
          <w:b/>
          <w:sz w:val="24"/>
          <w:szCs w:val="24"/>
        </w:rPr>
        <w:t>C.  Maintenance</w:t>
      </w:r>
    </w:p>
    <w:p w14:paraId="73D92FD6" w14:textId="77777777" w:rsidR="002F6FDE" w:rsidRPr="00C84188" w:rsidRDefault="002F6FDE" w:rsidP="00E83F4D">
      <w:pPr>
        <w:jc w:val="both"/>
        <w:rPr>
          <w:sz w:val="24"/>
          <w:szCs w:val="24"/>
        </w:rPr>
      </w:pPr>
      <w:r w:rsidRPr="00C84188">
        <w:rPr>
          <w:sz w:val="24"/>
          <w:szCs w:val="24"/>
        </w:rPr>
        <w:t>During maintenance of fume hoods, laboratories must clean out and if necessary, decontaminate the fume hood and restrict use of chemicals to ensure the safety of maintenance personnel.</w:t>
      </w:r>
    </w:p>
    <w:p w14:paraId="6E0D0BFE" w14:textId="77777777" w:rsidR="00DE5F29" w:rsidRPr="00C84188" w:rsidRDefault="00DE5F29" w:rsidP="00DE5F29">
      <w:pPr>
        <w:rPr>
          <w:sz w:val="24"/>
          <w:szCs w:val="24"/>
        </w:rPr>
      </w:pPr>
    </w:p>
    <w:p w14:paraId="0591F4CE" w14:textId="77777777" w:rsidR="00B73CF3" w:rsidRPr="00FA6A64" w:rsidRDefault="002F6FDE" w:rsidP="00BD7C3D">
      <w:pPr>
        <w:spacing w:before="100" w:beforeAutospacing="1" w:after="100" w:afterAutospacing="1"/>
        <w:rPr>
          <w:b/>
          <w:sz w:val="24"/>
          <w:szCs w:val="24"/>
          <w:u w:val="single"/>
        </w:rPr>
      </w:pPr>
      <w:r w:rsidRPr="00FA6A64">
        <w:rPr>
          <w:b/>
          <w:sz w:val="24"/>
          <w:szCs w:val="24"/>
          <w:u w:val="single"/>
        </w:rPr>
        <w:t xml:space="preserve">4.2   </w:t>
      </w:r>
      <w:r w:rsidR="00B73CF3" w:rsidRPr="00FA6A64">
        <w:rPr>
          <w:b/>
          <w:sz w:val="24"/>
          <w:szCs w:val="24"/>
          <w:u w:val="single"/>
        </w:rPr>
        <w:t>Biological Safety Cabinet</w:t>
      </w:r>
    </w:p>
    <w:p w14:paraId="4B693B1B" w14:textId="77777777" w:rsidR="001546A7" w:rsidRPr="00C84188" w:rsidRDefault="005F5E3F" w:rsidP="00E83F4D">
      <w:pPr>
        <w:jc w:val="both"/>
        <w:rPr>
          <w:sz w:val="24"/>
          <w:szCs w:val="24"/>
        </w:rPr>
      </w:pPr>
      <w:r>
        <w:rPr>
          <w:sz w:val="24"/>
          <w:szCs w:val="24"/>
        </w:rPr>
        <w:t>When</w:t>
      </w:r>
      <w:r w:rsidRPr="00C84188">
        <w:rPr>
          <w:sz w:val="24"/>
          <w:szCs w:val="24"/>
        </w:rPr>
        <w:t xml:space="preserve"> </w:t>
      </w:r>
      <w:r w:rsidR="001546A7" w:rsidRPr="00C84188">
        <w:rPr>
          <w:sz w:val="24"/>
          <w:szCs w:val="24"/>
        </w:rPr>
        <w:t xml:space="preserve">biological safety cabinets are used for Biosafety Level 2 work, including handling human cells, they must be certified annually by an outside contractor.  A list of contractors is available on the </w:t>
      </w:r>
      <w:hyperlink r:id="rId64" w:history="1">
        <w:r w:rsidR="001546A7" w:rsidRPr="00C84188">
          <w:rPr>
            <w:rStyle w:val="Hyperlink"/>
            <w:sz w:val="24"/>
            <w:szCs w:val="24"/>
          </w:rPr>
          <w:t>Biosafety section</w:t>
        </w:r>
      </w:hyperlink>
      <w:r w:rsidR="001546A7" w:rsidRPr="00C84188">
        <w:rPr>
          <w:sz w:val="24"/>
          <w:szCs w:val="24"/>
        </w:rPr>
        <w:t xml:space="preserve"> of the DEHS web site.  It is the responsibility of the department to schedule and pay for the contractor to perform annual certification. </w:t>
      </w:r>
    </w:p>
    <w:p w14:paraId="1F0D6476" w14:textId="77777777" w:rsidR="00DC1D4F" w:rsidRPr="00C84188" w:rsidRDefault="00DC1D4F">
      <w:pPr>
        <w:rPr>
          <w:sz w:val="24"/>
          <w:szCs w:val="24"/>
        </w:rPr>
      </w:pPr>
    </w:p>
    <w:p w14:paraId="5FD3BAB0" w14:textId="77777777" w:rsidR="00B73CF3" w:rsidRPr="00FA6A64" w:rsidRDefault="002F6FDE" w:rsidP="00BD7C3D">
      <w:pPr>
        <w:spacing w:before="100" w:beforeAutospacing="1" w:after="100" w:afterAutospacing="1"/>
        <w:rPr>
          <w:b/>
          <w:sz w:val="24"/>
          <w:szCs w:val="24"/>
          <w:u w:val="single"/>
        </w:rPr>
      </w:pPr>
      <w:r w:rsidRPr="00FA6A64">
        <w:rPr>
          <w:b/>
          <w:sz w:val="24"/>
          <w:szCs w:val="24"/>
          <w:u w:val="single"/>
        </w:rPr>
        <w:t xml:space="preserve">4.3   </w:t>
      </w:r>
      <w:r w:rsidR="0099539C" w:rsidRPr="00FA6A64">
        <w:rPr>
          <w:b/>
          <w:sz w:val="24"/>
          <w:szCs w:val="24"/>
          <w:u w:val="single"/>
        </w:rPr>
        <w:t>Eyew</w:t>
      </w:r>
      <w:r w:rsidR="00B73CF3" w:rsidRPr="00FA6A64">
        <w:rPr>
          <w:b/>
          <w:sz w:val="24"/>
          <w:szCs w:val="24"/>
          <w:u w:val="single"/>
        </w:rPr>
        <w:t>ash and Shower</w:t>
      </w:r>
    </w:p>
    <w:p w14:paraId="58ADD823" w14:textId="77777777" w:rsidR="00CC0E2B" w:rsidRPr="00C84188" w:rsidRDefault="0099539C" w:rsidP="00E83F4D">
      <w:pPr>
        <w:jc w:val="both"/>
        <w:rPr>
          <w:sz w:val="24"/>
          <w:szCs w:val="24"/>
        </w:rPr>
      </w:pPr>
      <w:r>
        <w:rPr>
          <w:sz w:val="24"/>
          <w:szCs w:val="24"/>
        </w:rPr>
        <w:t>Eye</w:t>
      </w:r>
      <w:r w:rsidR="00DC1D4F" w:rsidRPr="00C84188">
        <w:rPr>
          <w:sz w:val="24"/>
          <w:szCs w:val="24"/>
        </w:rPr>
        <w:t>washes must be flushed weekly by the user. This will ensure tha</w:t>
      </w:r>
      <w:r>
        <w:rPr>
          <w:sz w:val="24"/>
          <w:szCs w:val="24"/>
        </w:rPr>
        <w:t>t the eye</w:t>
      </w:r>
      <w:r w:rsidR="00DC1D4F" w:rsidRPr="00C84188">
        <w:rPr>
          <w:sz w:val="24"/>
          <w:szCs w:val="24"/>
        </w:rPr>
        <w:t xml:space="preserve">wash is working, and that the water is clean, should emergency use become necessary. </w:t>
      </w:r>
      <w:r w:rsidR="0015551A" w:rsidRPr="00C84188">
        <w:rPr>
          <w:sz w:val="24"/>
          <w:szCs w:val="24"/>
        </w:rPr>
        <w:t xml:space="preserve">  The user </w:t>
      </w:r>
      <w:r w:rsidR="00060356">
        <w:rPr>
          <w:sz w:val="24"/>
          <w:szCs w:val="24"/>
        </w:rPr>
        <w:t>must</w:t>
      </w:r>
      <w:r w:rsidR="00060356" w:rsidRPr="00C84188">
        <w:rPr>
          <w:sz w:val="24"/>
          <w:szCs w:val="24"/>
        </w:rPr>
        <w:t xml:space="preserve"> </w:t>
      </w:r>
      <w:r w:rsidR="0015551A" w:rsidRPr="00C84188">
        <w:rPr>
          <w:sz w:val="24"/>
          <w:szCs w:val="24"/>
        </w:rPr>
        <w:t>post a log near the eyewash to document that it is being flushed every week.  These logs are considered equipment maintenance records and ther</w:t>
      </w:r>
      <w:r w:rsidR="002F6FDE">
        <w:rPr>
          <w:sz w:val="24"/>
          <w:szCs w:val="24"/>
        </w:rPr>
        <w:t xml:space="preserve">efore </w:t>
      </w:r>
      <w:r w:rsidR="0015551A" w:rsidRPr="00C84188">
        <w:rPr>
          <w:sz w:val="24"/>
          <w:szCs w:val="24"/>
        </w:rPr>
        <w:t xml:space="preserve">should be kept for 1 year.  </w:t>
      </w:r>
      <w:r w:rsidR="00CC0E2B" w:rsidRPr="00C84188">
        <w:rPr>
          <w:sz w:val="24"/>
          <w:szCs w:val="24"/>
        </w:rPr>
        <w:t xml:space="preserve">An </w:t>
      </w:r>
      <w:hyperlink r:id="rId65" w:history="1">
        <w:r w:rsidR="00CC0E2B" w:rsidRPr="00C84188">
          <w:rPr>
            <w:rStyle w:val="Hyperlink"/>
            <w:color w:val="auto"/>
            <w:sz w:val="24"/>
            <w:szCs w:val="24"/>
            <w:u w:val="none"/>
          </w:rPr>
          <w:t>eyewash record template</w:t>
        </w:r>
      </w:hyperlink>
      <w:r w:rsidR="00CC0E2B" w:rsidRPr="00C84188">
        <w:rPr>
          <w:sz w:val="24"/>
          <w:szCs w:val="24"/>
        </w:rPr>
        <w:t xml:space="preserve"> is available </w:t>
      </w:r>
      <w:r w:rsidR="00F948E8">
        <w:rPr>
          <w:sz w:val="24"/>
          <w:szCs w:val="24"/>
        </w:rPr>
        <w:t xml:space="preserve">in </w:t>
      </w:r>
      <w:hyperlink r:id="rId66" w:history="1">
        <w:r w:rsidR="004F28A0" w:rsidRPr="008D049D">
          <w:rPr>
            <w:rStyle w:val="Hyperlink"/>
            <w:sz w:val="24"/>
            <w:szCs w:val="24"/>
          </w:rPr>
          <w:t xml:space="preserve">Appendix </w:t>
        </w:r>
        <w:r w:rsidR="004F28A0">
          <w:rPr>
            <w:rStyle w:val="Hyperlink"/>
            <w:sz w:val="24"/>
            <w:szCs w:val="24"/>
          </w:rPr>
          <w:t>F</w:t>
        </w:r>
      </w:hyperlink>
      <w:r w:rsidR="002D326E" w:rsidRPr="00C84188">
        <w:rPr>
          <w:sz w:val="24"/>
          <w:szCs w:val="24"/>
        </w:rPr>
        <w:t xml:space="preserve">.   </w:t>
      </w:r>
      <w:r w:rsidR="00DC1D4F" w:rsidRPr="00C84188">
        <w:rPr>
          <w:sz w:val="24"/>
          <w:szCs w:val="24"/>
        </w:rPr>
        <w:t xml:space="preserve">The user should </w:t>
      </w:r>
      <w:r w:rsidR="00CC0E2B" w:rsidRPr="00C84188">
        <w:rPr>
          <w:sz w:val="24"/>
          <w:szCs w:val="24"/>
        </w:rPr>
        <w:t xml:space="preserve">also </w:t>
      </w:r>
      <w:r w:rsidR="00DC1D4F" w:rsidRPr="00C84188">
        <w:rPr>
          <w:sz w:val="24"/>
          <w:szCs w:val="24"/>
        </w:rPr>
        <w:t>coordinate with Facilities Management to ensure that emergency shower</w:t>
      </w:r>
      <w:r>
        <w:rPr>
          <w:sz w:val="24"/>
          <w:szCs w:val="24"/>
        </w:rPr>
        <w:t>s and eye</w:t>
      </w:r>
      <w:r w:rsidR="00DC1D4F" w:rsidRPr="00C84188">
        <w:rPr>
          <w:sz w:val="24"/>
          <w:szCs w:val="24"/>
        </w:rPr>
        <w:t xml:space="preserve">washes are </w:t>
      </w:r>
      <w:r w:rsidR="0067702D" w:rsidRPr="00C84188">
        <w:rPr>
          <w:sz w:val="24"/>
          <w:szCs w:val="24"/>
        </w:rPr>
        <w:t xml:space="preserve">tested </w:t>
      </w:r>
      <w:r w:rsidR="00DC1D4F" w:rsidRPr="00C84188">
        <w:rPr>
          <w:sz w:val="24"/>
          <w:szCs w:val="24"/>
        </w:rPr>
        <w:t xml:space="preserve">annually. </w:t>
      </w:r>
      <w:r w:rsidR="00D676AC" w:rsidRPr="00C84188">
        <w:rPr>
          <w:sz w:val="24"/>
          <w:szCs w:val="24"/>
        </w:rPr>
        <w:t xml:space="preserve">Facilities </w:t>
      </w:r>
      <w:r w:rsidR="00265F34" w:rsidRPr="00C84188">
        <w:rPr>
          <w:sz w:val="24"/>
          <w:szCs w:val="24"/>
        </w:rPr>
        <w:t>M</w:t>
      </w:r>
      <w:r w:rsidR="00D676AC" w:rsidRPr="00C84188">
        <w:rPr>
          <w:sz w:val="24"/>
          <w:szCs w:val="24"/>
        </w:rPr>
        <w:t xml:space="preserve">anagement will document their testing on </w:t>
      </w:r>
      <w:r w:rsidR="00CC0E2B" w:rsidRPr="00C84188">
        <w:rPr>
          <w:sz w:val="24"/>
          <w:szCs w:val="24"/>
        </w:rPr>
        <w:t>separate</w:t>
      </w:r>
      <w:r w:rsidR="00D676AC" w:rsidRPr="00C84188">
        <w:rPr>
          <w:sz w:val="24"/>
          <w:szCs w:val="24"/>
        </w:rPr>
        <w:t xml:space="preserve"> tags.  </w:t>
      </w:r>
    </w:p>
    <w:p w14:paraId="2049ADA1" w14:textId="77777777" w:rsidR="00CC0E2B" w:rsidRPr="00C84188" w:rsidRDefault="00CC0E2B">
      <w:pPr>
        <w:rPr>
          <w:sz w:val="24"/>
          <w:szCs w:val="24"/>
        </w:rPr>
      </w:pPr>
    </w:p>
    <w:p w14:paraId="4596B714" w14:textId="77777777" w:rsidR="00B73CF3" w:rsidRPr="00FA6A64" w:rsidRDefault="002F6FDE" w:rsidP="00BD7C3D">
      <w:pPr>
        <w:spacing w:before="100" w:beforeAutospacing="1" w:after="100" w:afterAutospacing="1"/>
        <w:rPr>
          <w:b/>
          <w:sz w:val="24"/>
          <w:szCs w:val="24"/>
          <w:u w:val="single"/>
        </w:rPr>
      </w:pPr>
      <w:r w:rsidRPr="00FA6A64">
        <w:rPr>
          <w:b/>
          <w:sz w:val="24"/>
          <w:szCs w:val="24"/>
          <w:u w:val="single"/>
        </w:rPr>
        <w:t xml:space="preserve">4.4   </w:t>
      </w:r>
      <w:r w:rsidR="00B73CF3" w:rsidRPr="00FA6A64">
        <w:rPr>
          <w:b/>
          <w:sz w:val="24"/>
          <w:szCs w:val="24"/>
          <w:u w:val="single"/>
        </w:rPr>
        <w:t>Fire Extinguishers</w:t>
      </w:r>
    </w:p>
    <w:p w14:paraId="41FA5FF2" w14:textId="77777777" w:rsidR="00DC1D4F" w:rsidRPr="00C84188" w:rsidRDefault="00CC0E2B" w:rsidP="00E83F4D">
      <w:pPr>
        <w:jc w:val="both"/>
        <w:rPr>
          <w:sz w:val="24"/>
          <w:szCs w:val="24"/>
        </w:rPr>
      </w:pPr>
      <w:r w:rsidRPr="00C84188">
        <w:rPr>
          <w:sz w:val="24"/>
          <w:szCs w:val="24"/>
        </w:rPr>
        <w:t>Fire e</w:t>
      </w:r>
      <w:r w:rsidR="00DC1D4F" w:rsidRPr="00C84188">
        <w:rPr>
          <w:sz w:val="24"/>
          <w:szCs w:val="24"/>
        </w:rPr>
        <w:t xml:space="preserve">xtinguishers will be checked annually by a University contractor. </w:t>
      </w:r>
      <w:r w:rsidR="007E34F9" w:rsidRPr="007E34F9">
        <w:rPr>
          <w:sz w:val="24"/>
          <w:szCs w:val="24"/>
        </w:rPr>
        <w:t>Please contact Facilities Management at 612-624-2900 if the fire extinguisher is out of date.</w:t>
      </w:r>
    </w:p>
    <w:p w14:paraId="3D3F8D0C" w14:textId="77777777" w:rsidR="004B5876" w:rsidRPr="00C84188" w:rsidRDefault="004B5876" w:rsidP="004B5876">
      <w:pPr>
        <w:rPr>
          <w:sz w:val="24"/>
          <w:szCs w:val="24"/>
        </w:rPr>
      </w:pPr>
    </w:p>
    <w:p w14:paraId="4A12DFCC" w14:textId="77777777" w:rsidR="00DC1D4F" w:rsidRPr="00FA6A64" w:rsidRDefault="00B26B8A" w:rsidP="00BD7C3D">
      <w:pPr>
        <w:spacing w:before="100" w:beforeAutospacing="1" w:after="100" w:afterAutospacing="1"/>
        <w:rPr>
          <w:b/>
          <w:sz w:val="24"/>
          <w:szCs w:val="24"/>
          <w:u w:val="single"/>
        </w:rPr>
      </w:pPr>
      <w:r w:rsidRPr="00FA6A64">
        <w:rPr>
          <w:b/>
          <w:sz w:val="24"/>
          <w:szCs w:val="24"/>
          <w:u w:val="single"/>
        </w:rPr>
        <w:t>4.</w:t>
      </w:r>
      <w:r w:rsidR="000B1648" w:rsidRPr="00FA6A64">
        <w:rPr>
          <w:b/>
          <w:sz w:val="24"/>
          <w:szCs w:val="24"/>
          <w:u w:val="single"/>
        </w:rPr>
        <w:t>5</w:t>
      </w:r>
      <w:r w:rsidR="00CF1434" w:rsidRPr="00FA6A64">
        <w:rPr>
          <w:b/>
          <w:sz w:val="24"/>
          <w:szCs w:val="24"/>
          <w:u w:val="single"/>
        </w:rPr>
        <w:t xml:space="preserve">   </w:t>
      </w:r>
      <w:r w:rsidR="00DC1D4F" w:rsidRPr="00FA6A64">
        <w:rPr>
          <w:b/>
          <w:sz w:val="24"/>
          <w:szCs w:val="24"/>
          <w:u w:val="single"/>
        </w:rPr>
        <w:t>New Systems</w:t>
      </w:r>
    </w:p>
    <w:p w14:paraId="5120782A" w14:textId="77777777" w:rsidR="00DC1D4F" w:rsidRDefault="00DC1D4F" w:rsidP="00475ADC">
      <w:pPr>
        <w:jc w:val="both"/>
        <w:rPr>
          <w:sz w:val="24"/>
          <w:szCs w:val="24"/>
        </w:rPr>
      </w:pPr>
      <w:r w:rsidRPr="00C84188">
        <w:rPr>
          <w:sz w:val="24"/>
          <w:szCs w:val="24"/>
        </w:rPr>
        <w:t xml:space="preserve">When new ventilation systems, such as variable air volume exhaust, are installed in University facilities, specific policies for their use will be developed by </w:t>
      </w:r>
      <w:r w:rsidR="000B1648">
        <w:rPr>
          <w:sz w:val="24"/>
          <w:szCs w:val="24"/>
        </w:rPr>
        <w:t>DEHS</w:t>
      </w:r>
      <w:r w:rsidRPr="00C84188">
        <w:rPr>
          <w:sz w:val="24"/>
          <w:szCs w:val="24"/>
        </w:rPr>
        <w:t xml:space="preserve"> and employees will be promptly trained on use of the new equipment.</w:t>
      </w:r>
    </w:p>
    <w:p w14:paraId="65AEC20A" w14:textId="77777777" w:rsidR="00D3600D" w:rsidRDefault="00D3600D">
      <w:pPr>
        <w:rPr>
          <w:sz w:val="24"/>
          <w:szCs w:val="24"/>
        </w:rPr>
      </w:pPr>
    </w:p>
    <w:p w14:paraId="7C56F137" w14:textId="77777777" w:rsidR="00D3600D" w:rsidRPr="00FA6A64" w:rsidRDefault="00D3600D" w:rsidP="00BD7C3D">
      <w:pPr>
        <w:spacing w:before="100" w:beforeAutospacing="1" w:after="100" w:afterAutospacing="1"/>
        <w:rPr>
          <w:b/>
          <w:sz w:val="24"/>
          <w:szCs w:val="24"/>
          <w:u w:val="single"/>
        </w:rPr>
      </w:pPr>
      <w:r w:rsidRPr="00FA6A64">
        <w:rPr>
          <w:b/>
          <w:sz w:val="24"/>
          <w:szCs w:val="24"/>
          <w:u w:val="single"/>
        </w:rPr>
        <w:t>4.6   Routine Inspections</w:t>
      </w:r>
    </w:p>
    <w:p w14:paraId="2E70C74A" w14:textId="77777777" w:rsidR="00D3600D" w:rsidRPr="00C84188" w:rsidRDefault="00E30DCF" w:rsidP="00475ADC">
      <w:pPr>
        <w:jc w:val="both"/>
        <w:rPr>
          <w:sz w:val="24"/>
          <w:szCs w:val="24"/>
        </w:rPr>
      </w:pPr>
      <w:r>
        <w:rPr>
          <w:sz w:val="24"/>
          <w:szCs w:val="24"/>
        </w:rPr>
        <w:t>Protective equipment and g</w:t>
      </w:r>
      <w:r w:rsidR="00D3600D" w:rsidRPr="00C84188">
        <w:rPr>
          <w:sz w:val="24"/>
          <w:szCs w:val="24"/>
        </w:rPr>
        <w:t xml:space="preserve">eneral laboratory conditions must be monitored periodically by the users. A generic laboratory audit form is included in </w:t>
      </w:r>
      <w:hyperlink r:id="rId67" w:history="1">
        <w:r w:rsidR="004F28A0" w:rsidRPr="00C84188">
          <w:rPr>
            <w:rStyle w:val="Hyperlink"/>
            <w:sz w:val="24"/>
            <w:szCs w:val="24"/>
          </w:rPr>
          <w:t xml:space="preserve">Appendix </w:t>
        </w:r>
        <w:r w:rsidR="004F28A0">
          <w:rPr>
            <w:rStyle w:val="Hyperlink"/>
            <w:sz w:val="24"/>
            <w:szCs w:val="24"/>
          </w:rPr>
          <w:t>J</w:t>
        </w:r>
      </w:hyperlink>
      <w:r w:rsidR="00D3600D" w:rsidRPr="00C84188">
        <w:rPr>
          <w:sz w:val="24"/>
          <w:szCs w:val="24"/>
        </w:rPr>
        <w:t xml:space="preserve">, and may be tailored for use by individual laboratories. The departmental </w:t>
      </w:r>
      <w:r w:rsidR="00D3600D">
        <w:rPr>
          <w:sz w:val="24"/>
          <w:szCs w:val="24"/>
        </w:rPr>
        <w:t>RSO</w:t>
      </w:r>
      <w:r w:rsidR="00D3600D" w:rsidRPr="00C84188">
        <w:rPr>
          <w:sz w:val="24"/>
          <w:szCs w:val="24"/>
        </w:rPr>
        <w:t xml:space="preserve"> or the University's </w:t>
      </w:r>
      <w:r w:rsidR="00475ADC">
        <w:rPr>
          <w:sz w:val="24"/>
          <w:szCs w:val="24"/>
        </w:rPr>
        <w:t>Public Health Specialist</w:t>
      </w:r>
      <w:r w:rsidR="00D3600D" w:rsidRPr="00C84188">
        <w:rPr>
          <w:sz w:val="24"/>
          <w:szCs w:val="24"/>
        </w:rPr>
        <w:t xml:space="preserve"> may also use this form for spot-checks of the laboratories. </w:t>
      </w:r>
    </w:p>
    <w:p w14:paraId="379A228C" w14:textId="77777777" w:rsidR="00D3600D" w:rsidRPr="00D3600D" w:rsidRDefault="00D3600D">
      <w:pPr>
        <w:rPr>
          <w:sz w:val="24"/>
          <w:szCs w:val="24"/>
        </w:rPr>
      </w:pPr>
    </w:p>
    <w:p w14:paraId="2F2C2555" w14:textId="77777777" w:rsidR="00266D02" w:rsidRDefault="00DC1D4F" w:rsidP="00FA6A64">
      <w:pPr>
        <w:pStyle w:val="H2"/>
        <w:jc w:val="center"/>
        <w:rPr>
          <w:sz w:val="32"/>
          <w:szCs w:val="32"/>
        </w:rPr>
      </w:pPr>
      <w:r w:rsidRPr="00C84188">
        <w:rPr>
          <w:sz w:val="24"/>
          <w:szCs w:val="24"/>
        </w:rPr>
        <w:br w:type="page"/>
      </w:r>
      <w:r w:rsidRPr="00FA6A64">
        <w:rPr>
          <w:sz w:val="32"/>
          <w:szCs w:val="32"/>
        </w:rPr>
        <w:lastRenderedPageBreak/>
        <w:t>Chapter 5 - Employee Information and Training</w:t>
      </w:r>
    </w:p>
    <w:p w14:paraId="4BA10ADD" w14:textId="77777777" w:rsidR="00BD7C3D" w:rsidRPr="00BD7C3D" w:rsidRDefault="00BD7C3D" w:rsidP="00BD7C3D"/>
    <w:p w14:paraId="7C2AAA15" w14:textId="77777777" w:rsidR="00266D02" w:rsidRPr="00FA6A64" w:rsidRDefault="00266D02" w:rsidP="00BD7C3D">
      <w:pPr>
        <w:spacing w:before="100" w:beforeAutospacing="1" w:after="100" w:afterAutospacing="1"/>
        <w:rPr>
          <w:b/>
          <w:sz w:val="24"/>
          <w:szCs w:val="24"/>
          <w:u w:val="single"/>
        </w:rPr>
      </w:pPr>
      <w:r w:rsidRPr="00FA6A64">
        <w:rPr>
          <w:b/>
          <w:sz w:val="24"/>
          <w:szCs w:val="24"/>
          <w:u w:val="single"/>
        </w:rPr>
        <w:t>5.1   Training Requirements</w:t>
      </w:r>
    </w:p>
    <w:p w14:paraId="0BCBD3C1" w14:textId="77777777" w:rsidR="0017090A" w:rsidRPr="00C84188" w:rsidRDefault="009014E8" w:rsidP="00475ADC">
      <w:pPr>
        <w:jc w:val="both"/>
        <w:rPr>
          <w:sz w:val="24"/>
          <w:szCs w:val="24"/>
        </w:rPr>
      </w:pPr>
      <w:r w:rsidRPr="00C84188">
        <w:rPr>
          <w:sz w:val="24"/>
          <w:szCs w:val="24"/>
        </w:rPr>
        <w:t xml:space="preserve">All laboratory researchers and their supervisors (Principal Investigators included) must be trained according to the requirements of the Laboratory Safety Standard.  </w:t>
      </w:r>
      <w:r w:rsidR="00E60A99" w:rsidRPr="00C84188">
        <w:rPr>
          <w:sz w:val="24"/>
          <w:szCs w:val="24"/>
        </w:rPr>
        <w:t xml:space="preserve">Colleges and non-academic departments that engage in the laboratory use of hazardous </w:t>
      </w:r>
      <w:r w:rsidR="0017090A" w:rsidRPr="00C84188">
        <w:rPr>
          <w:sz w:val="24"/>
          <w:szCs w:val="24"/>
        </w:rPr>
        <w:t>chemical, physical or biological agents</w:t>
      </w:r>
      <w:r w:rsidR="00E60A99" w:rsidRPr="00C84188">
        <w:rPr>
          <w:sz w:val="24"/>
          <w:szCs w:val="24"/>
        </w:rPr>
        <w:t xml:space="preserve"> are responsible for identifying </w:t>
      </w:r>
      <w:r w:rsidRPr="00C84188">
        <w:rPr>
          <w:sz w:val="24"/>
          <w:szCs w:val="24"/>
        </w:rPr>
        <w:t>such employees</w:t>
      </w:r>
      <w:r w:rsidR="0017090A" w:rsidRPr="00C84188">
        <w:rPr>
          <w:sz w:val="24"/>
          <w:szCs w:val="24"/>
        </w:rPr>
        <w:t>.  The employees must be informed about</w:t>
      </w:r>
      <w:r w:rsidRPr="00C84188">
        <w:rPr>
          <w:sz w:val="24"/>
          <w:szCs w:val="24"/>
        </w:rPr>
        <w:t xml:space="preserve"> their roles and responsibilities as outlined in this standard, as well as </w:t>
      </w:r>
      <w:r w:rsidR="0017090A" w:rsidRPr="00C84188">
        <w:rPr>
          <w:sz w:val="24"/>
          <w:szCs w:val="24"/>
        </w:rPr>
        <w:t>hazards associated with their work and how to work safely and mitigate those hazards.</w:t>
      </w:r>
    </w:p>
    <w:p w14:paraId="25874AC9" w14:textId="77777777" w:rsidR="0017090A" w:rsidRPr="00C84188" w:rsidRDefault="0017090A" w:rsidP="00475ADC">
      <w:pPr>
        <w:jc w:val="both"/>
        <w:rPr>
          <w:sz w:val="24"/>
          <w:szCs w:val="24"/>
        </w:rPr>
      </w:pPr>
    </w:p>
    <w:p w14:paraId="524CD949" w14:textId="77777777" w:rsidR="00F96783" w:rsidRPr="00C84188" w:rsidRDefault="0017090A" w:rsidP="00475ADC">
      <w:pPr>
        <w:jc w:val="both"/>
        <w:rPr>
          <w:sz w:val="24"/>
          <w:szCs w:val="24"/>
        </w:rPr>
      </w:pPr>
      <w:r w:rsidRPr="00C84188">
        <w:rPr>
          <w:sz w:val="24"/>
          <w:szCs w:val="24"/>
        </w:rPr>
        <w:t>DEHS provides web-based training modules on the basic information and training topics described below on the ‘</w:t>
      </w:r>
      <w:hyperlink r:id="rId68" w:history="1">
        <w:r w:rsidR="00DF21D1" w:rsidRPr="00C84188">
          <w:rPr>
            <w:rStyle w:val="Hyperlink"/>
            <w:sz w:val="24"/>
            <w:szCs w:val="24"/>
          </w:rPr>
          <w:t>Training</w:t>
        </w:r>
      </w:hyperlink>
      <w:r w:rsidRPr="00C84188">
        <w:rPr>
          <w:sz w:val="24"/>
          <w:szCs w:val="24"/>
        </w:rPr>
        <w:t xml:space="preserve">’ page of the DEHS website.  At a minimum, new laboratory employees should complete the modules “Introduction to </w:t>
      </w:r>
      <w:r w:rsidR="007E34F9">
        <w:rPr>
          <w:sz w:val="24"/>
          <w:szCs w:val="24"/>
        </w:rPr>
        <w:t>Laboratory Safety” and “</w:t>
      </w:r>
      <w:r w:rsidRPr="00C84188">
        <w:rPr>
          <w:sz w:val="24"/>
          <w:szCs w:val="24"/>
        </w:rPr>
        <w:t>Chemical Waste Management”.</w:t>
      </w:r>
      <w:r w:rsidR="007E34F9">
        <w:rPr>
          <w:sz w:val="24"/>
          <w:szCs w:val="24"/>
        </w:rPr>
        <w:t xml:space="preserve">  Employees that will be working with recombinant DNA or infectious agents must also take online “</w:t>
      </w:r>
      <w:proofErr w:type="spellStart"/>
      <w:r w:rsidR="00AD7CA4">
        <w:fldChar w:fldCharType="begin"/>
      </w:r>
      <w:r w:rsidR="00AD7CA4">
        <w:instrText xml:space="preserve"> HYPERLINK "http://www.dehs.umn.edu/bio_pracprin_blood_bpt.htm" </w:instrText>
      </w:r>
      <w:r w:rsidR="00AD7CA4">
        <w:fldChar w:fldCharType="separate"/>
      </w:r>
      <w:r w:rsidR="007E34F9" w:rsidRPr="00825473">
        <w:rPr>
          <w:rStyle w:val="Hyperlink"/>
          <w:sz w:val="24"/>
          <w:szCs w:val="24"/>
        </w:rPr>
        <w:t>Bloodborne</w:t>
      </w:r>
      <w:proofErr w:type="spellEnd"/>
      <w:r w:rsidR="007E34F9" w:rsidRPr="00825473">
        <w:rPr>
          <w:rStyle w:val="Hyperlink"/>
          <w:sz w:val="24"/>
          <w:szCs w:val="24"/>
        </w:rPr>
        <w:t xml:space="preserve"> Pathogen Training</w:t>
      </w:r>
      <w:r w:rsidR="00AD7CA4">
        <w:rPr>
          <w:rStyle w:val="Hyperlink"/>
          <w:sz w:val="24"/>
          <w:szCs w:val="24"/>
        </w:rPr>
        <w:fldChar w:fldCharType="end"/>
      </w:r>
      <w:r w:rsidR="007E34F9">
        <w:rPr>
          <w:sz w:val="24"/>
          <w:szCs w:val="24"/>
        </w:rPr>
        <w:t>”</w:t>
      </w:r>
      <w:r w:rsidR="004F2EE6">
        <w:rPr>
          <w:sz w:val="24"/>
          <w:szCs w:val="24"/>
        </w:rPr>
        <w:t>, “</w:t>
      </w:r>
      <w:hyperlink r:id="rId69" w:history="1">
        <w:r w:rsidR="004F2EE6" w:rsidRPr="00825473">
          <w:rPr>
            <w:rStyle w:val="Hyperlink"/>
            <w:sz w:val="24"/>
            <w:szCs w:val="24"/>
          </w:rPr>
          <w:t>Biosafety in the Laboratory</w:t>
        </w:r>
      </w:hyperlink>
      <w:r w:rsidR="004F2EE6">
        <w:rPr>
          <w:sz w:val="24"/>
          <w:szCs w:val="24"/>
        </w:rPr>
        <w:t>” and “</w:t>
      </w:r>
      <w:hyperlink r:id="rId70" w:history="1">
        <w:r w:rsidR="004F2EE6" w:rsidRPr="00825473">
          <w:rPr>
            <w:rStyle w:val="Hyperlink"/>
            <w:sz w:val="24"/>
            <w:szCs w:val="24"/>
          </w:rPr>
          <w:t>Implementation of NIH Guidelines</w:t>
        </w:r>
      </w:hyperlink>
      <w:r w:rsidR="004F2EE6">
        <w:rPr>
          <w:sz w:val="24"/>
          <w:szCs w:val="24"/>
        </w:rPr>
        <w:t>” training</w:t>
      </w:r>
      <w:r w:rsidR="007E34F9">
        <w:rPr>
          <w:sz w:val="24"/>
          <w:szCs w:val="24"/>
        </w:rPr>
        <w:t>.  Employees that are working with radioactive materials must take “</w:t>
      </w:r>
      <w:hyperlink r:id="rId71" w:history="1">
        <w:r w:rsidR="007E34F9" w:rsidRPr="00E125FB">
          <w:rPr>
            <w:rStyle w:val="Hyperlink"/>
            <w:sz w:val="24"/>
            <w:szCs w:val="24"/>
          </w:rPr>
          <w:t>Radiation Safety Training</w:t>
        </w:r>
      </w:hyperlink>
      <w:r w:rsidR="007E34F9">
        <w:rPr>
          <w:sz w:val="24"/>
          <w:szCs w:val="24"/>
        </w:rPr>
        <w:t>”.</w:t>
      </w:r>
      <w:r w:rsidRPr="00C84188">
        <w:rPr>
          <w:sz w:val="24"/>
          <w:szCs w:val="24"/>
        </w:rPr>
        <w:t xml:space="preserve"> </w:t>
      </w:r>
    </w:p>
    <w:p w14:paraId="69389E4F" w14:textId="77777777" w:rsidR="00F96783" w:rsidRPr="00C84188" w:rsidRDefault="00F96783" w:rsidP="00475ADC">
      <w:pPr>
        <w:jc w:val="both"/>
        <w:rPr>
          <w:sz w:val="24"/>
          <w:szCs w:val="24"/>
        </w:rPr>
      </w:pPr>
    </w:p>
    <w:p w14:paraId="3C1E1FE8" w14:textId="77777777" w:rsidR="00F96783" w:rsidRDefault="00F96783" w:rsidP="00475ADC">
      <w:pPr>
        <w:jc w:val="both"/>
        <w:rPr>
          <w:sz w:val="24"/>
          <w:szCs w:val="24"/>
        </w:rPr>
      </w:pPr>
      <w:r w:rsidRPr="00C84188">
        <w:rPr>
          <w:sz w:val="24"/>
          <w:szCs w:val="24"/>
        </w:rPr>
        <w:t>In addition, each laboratory supervisor is responsible for ensuring that laboratory employees are provided with training about the</w:t>
      </w:r>
      <w:r w:rsidR="0017090A" w:rsidRPr="00C84188">
        <w:rPr>
          <w:sz w:val="24"/>
          <w:szCs w:val="24"/>
        </w:rPr>
        <w:t xml:space="preserve"> specific</w:t>
      </w:r>
      <w:r w:rsidRPr="00C84188">
        <w:rPr>
          <w:sz w:val="24"/>
          <w:szCs w:val="24"/>
        </w:rPr>
        <w:t xml:space="preserve"> hazards present in their laboratory work area, and methods to control such </w:t>
      </w:r>
      <w:r w:rsidR="0017090A" w:rsidRPr="00C84188">
        <w:rPr>
          <w:sz w:val="24"/>
          <w:szCs w:val="24"/>
        </w:rPr>
        <w:t>hazards</w:t>
      </w:r>
      <w:r w:rsidRPr="00C84188">
        <w:rPr>
          <w:sz w:val="24"/>
          <w:szCs w:val="24"/>
        </w:rPr>
        <w:t xml:space="preserve">. Such training must be provided at the time of an employee's initial assignment to a work area and prior to assignments </w:t>
      </w:r>
      <w:r w:rsidR="0017090A" w:rsidRPr="00C84188">
        <w:rPr>
          <w:sz w:val="24"/>
          <w:szCs w:val="24"/>
        </w:rPr>
        <w:t>involving new potential exposures</w:t>
      </w:r>
      <w:r w:rsidR="00C85B82" w:rsidRPr="00C84188">
        <w:rPr>
          <w:sz w:val="24"/>
          <w:szCs w:val="24"/>
        </w:rPr>
        <w:t>, and must be documented</w:t>
      </w:r>
      <w:r w:rsidRPr="00C84188">
        <w:rPr>
          <w:sz w:val="24"/>
          <w:szCs w:val="24"/>
        </w:rPr>
        <w:t xml:space="preserve">. Refresher training must be provided </w:t>
      </w:r>
      <w:r w:rsidR="00253687" w:rsidRPr="00C84188">
        <w:rPr>
          <w:sz w:val="24"/>
          <w:szCs w:val="24"/>
        </w:rPr>
        <w:t xml:space="preserve">at least </w:t>
      </w:r>
      <w:r w:rsidRPr="00C84188">
        <w:rPr>
          <w:sz w:val="24"/>
          <w:szCs w:val="24"/>
        </w:rPr>
        <w:t>annually.</w:t>
      </w:r>
      <w:r w:rsidR="007E34F9">
        <w:rPr>
          <w:sz w:val="24"/>
          <w:szCs w:val="24"/>
        </w:rPr>
        <w:t xml:space="preserve">  A lab-specific training document can be found in </w:t>
      </w:r>
      <w:ins w:id="237" w:author="Xiaohong Chen" w:date="2011-11-01T15:07:00Z">
        <w:r w:rsidR="00E62173">
          <w:rPr>
            <w:sz w:val="24"/>
            <w:szCs w:val="24"/>
          </w:rPr>
          <w:fldChar w:fldCharType="begin"/>
        </w:r>
        <w:r w:rsidR="00E62173">
          <w:rPr>
            <w:sz w:val="24"/>
            <w:szCs w:val="24"/>
          </w:rPr>
          <w:instrText xml:space="preserve"> HYPERLINK "http://www.dehs.umn.edu/Docs/LSP_2011Final.docx" </w:instrText>
        </w:r>
        <w:r w:rsidR="00E62173">
          <w:rPr>
            <w:sz w:val="24"/>
            <w:szCs w:val="24"/>
          </w:rPr>
          <w:fldChar w:fldCharType="separate"/>
        </w:r>
        <w:r w:rsidR="007E34F9" w:rsidRPr="00E62173">
          <w:rPr>
            <w:rStyle w:val="Hyperlink"/>
            <w:sz w:val="24"/>
            <w:szCs w:val="24"/>
          </w:rPr>
          <w:t xml:space="preserve">Appendix </w:t>
        </w:r>
        <w:r w:rsidR="008D049D" w:rsidRPr="00E62173">
          <w:rPr>
            <w:rStyle w:val="Hyperlink"/>
            <w:sz w:val="24"/>
            <w:szCs w:val="24"/>
          </w:rPr>
          <w:t>K</w:t>
        </w:r>
        <w:r w:rsidR="00E62173">
          <w:rPr>
            <w:sz w:val="24"/>
            <w:szCs w:val="24"/>
          </w:rPr>
          <w:fldChar w:fldCharType="end"/>
        </w:r>
      </w:ins>
      <w:r w:rsidR="008D049D">
        <w:rPr>
          <w:sz w:val="24"/>
          <w:szCs w:val="24"/>
        </w:rPr>
        <w:t xml:space="preserve">.  </w:t>
      </w:r>
      <w:r w:rsidR="007E34F9">
        <w:rPr>
          <w:sz w:val="24"/>
          <w:szCs w:val="24"/>
        </w:rPr>
        <w:t>This document highlights items that must be covered during lab-specific training.  The document should be completed and kept on file as training documentation.</w:t>
      </w:r>
      <w:r w:rsidRPr="00C84188">
        <w:rPr>
          <w:sz w:val="24"/>
          <w:szCs w:val="24"/>
        </w:rPr>
        <w:t xml:space="preserve"> </w:t>
      </w:r>
    </w:p>
    <w:p w14:paraId="6ABACDA3" w14:textId="77777777" w:rsidR="004C1C09" w:rsidRPr="00C84188" w:rsidRDefault="004C1C09" w:rsidP="00F96783">
      <w:pPr>
        <w:rPr>
          <w:sz w:val="24"/>
          <w:szCs w:val="24"/>
        </w:rPr>
      </w:pPr>
    </w:p>
    <w:p w14:paraId="1B6FD590" w14:textId="77777777" w:rsidR="005E2B03" w:rsidRPr="00C84188" w:rsidRDefault="003D1A33" w:rsidP="00F96783">
      <w:pPr>
        <w:rPr>
          <w:sz w:val="24"/>
          <w:szCs w:val="24"/>
        </w:rPr>
      </w:pPr>
      <w:r>
        <w:rPr>
          <w:noProof/>
          <w:sz w:val="24"/>
          <w:szCs w:val="24"/>
        </w:rPr>
        <w:lastRenderedPageBreak/>
        <mc:AlternateContent>
          <mc:Choice Requires="wps">
            <w:drawing>
              <wp:inline distT="0" distB="0" distL="0" distR="0" wp14:anchorId="23748DBB" wp14:editId="496DF5A2">
                <wp:extent cx="5919470" cy="2866390"/>
                <wp:effectExtent l="0" t="0" r="24130" b="10160"/>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866390"/>
                        </a:xfrm>
                        <a:prstGeom prst="rect">
                          <a:avLst/>
                        </a:prstGeom>
                        <a:solidFill>
                          <a:srgbClr val="FAFCB4"/>
                        </a:solidFill>
                        <a:ln w="9525">
                          <a:solidFill>
                            <a:srgbClr val="000000"/>
                          </a:solidFill>
                          <a:miter lim="800000"/>
                          <a:headEnd/>
                          <a:tailEnd/>
                        </a:ln>
                        <a:effectLst/>
                        <a:extLst>
                          <a:ext uri="{AF507438-7753-43E0-B8FC-AC1667EBCBE1}">
                            <a14:hiddenEffects xmlns:a14="http://schemas.microsoft.com/office/drawing/2010/main">
                              <a:effectLst>
                                <a:outerShdw dist="12700" dir="16200000" algn="tr" rotWithShape="0">
                                  <a:srgbClr val="808080"/>
                                </a:outerShdw>
                              </a:effectLst>
                            </a14:hiddenEffects>
                          </a:ext>
                        </a:extLst>
                      </wps:spPr>
                      <wps:txbx>
                        <w:txbxContent>
                          <w:p w14:paraId="3C30626E" w14:textId="77777777" w:rsidR="00FC4666" w:rsidRPr="00FA6A64" w:rsidRDefault="00FC4666" w:rsidP="00DD3715">
                            <w:pPr>
                              <w:spacing w:after="120"/>
                              <w:jc w:val="center"/>
                              <w:rPr>
                                <w:b/>
                                <w:sz w:val="28"/>
                                <w:szCs w:val="28"/>
                              </w:rPr>
                            </w:pPr>
                            <w:r w:rsidRPr="00FA6A64">
                              <w:rPr>
                                <w:b/>
                                <w:sz w:val="28"/>
                                <w:szCs w:val="28"/>
                              </w:rPr>
                              <w:t>Volunteers and Visitors in the Laboratory</w:t>
                            </w:r>
                          </w:p>
                          <w:p w14:paraId="273CE41D" w14:textId="77777777" w:rsidR="00FC4666" w:rsidRDefault="00FC4666" w:rsidP="00475ADC">
                            <w:pPr>
                              <w:numPr>
                                <w:ilvl w:val="0"/>
                                <w:numId w:val="108"/>
                              </w:numPr>
                              <w:ind w:left="360"/>
                              <w:jc w:val="both"/>
                              <w:rPr>
                                <w:sz w:val="24"/>
                                <w:szCs w:val="24"/>
                              </w:rPr>
                            </w:pPr>
                            <w:r w:rsidRPr="00DD3715">
                              <w:rPr>
                                <w:sz w:val="24"/>
                                <w:szCs w:val="24"/>
                              </w:rPr>
                              <w:t>Volunteers</w:t>
                            </w:r>
                            <w:r>
                              <w:rPr>
                                <w:sz w:val="24"/>
                                <w:szCs w:val="24"/>
                              </w:rPr>
                              <w:t xml:space="preserve"> and visitors in University of Minnesota Laboratories must complete all of the same training requirements as regular lab employees.  Guest logins for online training modules are available from DEHS.</w:t>
                            </w:r>
                          </w:p>
                          <w:p w14:paraId="6607F151" w14:textId="77777777" w:rsidR="00FC4666" w:rsidRDefault="00FC4666" w:rsidP="00475ADC">
                            <w:pPr>
                              <w:numPr>
                                <w:ilvl w:val="0"/>
                                <w:numId w:val="108"/>
                              </w:numPr>
                              <w:ind w:left="360"/>
                              <w:jc w:val="both"/>
                              <w:rPr>
                                <w:sz w:val="24"/>
                                <w:szCs w:val="24"/>
                              </w:rPr>
                            </w:pPr>
                            <w:r w:rsidRPr="00C84188">
                              <w:rPr>
                                <w:sz w:val="24"/>
                                <w:szCs w:val="24"/>
                              </w:rPr>
                              <w:t xml:space="preserve">Volunteers </w:t>
                            </w:r>
                            <w:r>
                              <w:rPr>
                                <w:sz w:val="24"/>
                                <w:szCs w:val="24"/>
                              </w:rPr>
                              <w:t xml:space="preserve">and visitor’s </w:t>
                            </w:r>
                            <w:r w:rsidRPr="00C84188">
                              <w:rPr>
                                <w:sz w:val="24"/>
                                <w:szCs w:val="24"/>
                              </w:rPr>
                              <w:t>conducting research in University laborator</w:t>
                            </w:r>
                            <w:r>
                              <w:rPr>
                                <w:sz w:val="24"/>
                                <w:szCs w:val="24"/>
                              </w:rPr>
                              <w:t xml:space="preserve">ies </w:t>
                            </w:r>
                            <w:r w:rsidRPr="00C84188">
                              <w:rPr>
                                <w:sz w:val="24"/>
                                <w:szCs w:val="24"/>
                              </w:rPr>
                              <w:t xml:space="preserve">must complete the </w:t>
                            </w:r>
                            <w:hyperlink r:id="rId72" w:history="1">
                              <w:r w:rsidRPr="00C84188">
                                <w:rPr>
                                  <w:rStyle w:val="Hyperlink"/>
                                  <w:sz w:val="24"/>
                                  <w:szCs w:val="24"/>
                                </w:rPr>
                                <w:t>Volunteers and Visitor’s Laboratory Use Agreement</w:t>
                              </w:r>
                            </w:hyperlink>
                            <w:r>
                              <w:rPr>
                                <w:sz w:val="24"/>
                                <w:szCs w:val="24"/>
                              </w:rPr>
                              <w:t>.  If the volunteer is a minor, a parent or guardian must also sign the agreement.</w:t>
                            </w:r>
                          </w:p>
                          <w:p w14:paraId="59C1A6E3" w14:textId="77777777" w:rsidR="00FC4666" w:rsidRDefault="00FC4666" w:rsidP="00475ADC">
                            <w:pPr>
                              <w:numPr>
                                <w:ilvl w:val="0"/>
                                <w:numId w:val="108"/>
                              </w:numPr>
                              <w:ind w:left="360"/>
                              <w:jc w:val="both"/>
                              <w:rPr>
                                <w:sz w:val="24"/>
                                <w:szCs w:val="24"/>
                              </w:rPr>
                            </w:pPr>
                            <w:r w:rsidRPr="00C84188">
                              <w:rPr>
                                <w:sz w:val="24"/>
                                <w:szCs w:val="24"/>
                              </w:rPr>
                              <w:t xml:space="preserve">Because laboratories may contain hazardous chemicals, a minor who is paid to work in a research laboratory must obtain an exemption from the Minnesota Child Labor Act.  An overview of this law is available on the </w:t>
                            </w:r>
                            <w:r>
                              <w:rPr>
                                <w:sz w:val="24"/>
                                <w:szCs w:val="24"/>
                              </w:rPr>
                              <w:t xml:space="preserve">Minnesota Department of Labor &amp; Industry website </w:t>
                            </w:r>
                            <w:r w:rsidRPr="00C84188">
                              <w:rPr>
                                <w:sz w:val="24"/>
                                <w:szCs w:val="24"/>
                              </w:rPr>
                              <w:t>(</w:t>
                            </w:r>
                            <w:hyperlink r:id="rId73" w:history="1">
                              <w:r w:rsidRPr="00C84188">
                                <w:rPr>
                                  <w:rStyle w:val="Hyperlink"/>
                                  <w:sz w:val="24"/>
                                  <w:szCs w:val="24"/>
                                </w:rPr>
                                <w:t>http://www.dli.mn.gov/LS/Pdf/childlbr.pdf</w:t>
                              </w:r>
                            </w:hyperlink>
                            <w:r w:rsidRPr="00C84188">
                              <w:rPr>
                                <w:sz w:val="24"/>
                                <w:szCs w:val="24"/>
                              </w:rPr>
                              <w:t>)</w:t>
                            </w:r>
                          </w:p>
                          <w:p w14:paraId="752C32F8" w14:textId="77777777" w:rsidR="00FC4666" w:rsidRPr="00DD3715" w:rsidRDefault="00FC4666" w:rsidP="00475ADC">
                            <w:pPr>
                              <w:numPr>
                                <w:ilvl w:val="0"/>
                                <w:numId w:val="108"/>
                              </w:numPr>
                              <w:ind w:left="360"/>
                              <w:jc w:val="both"/>
                              <w:rPr>
                                <w:sz w:val="24"/>
                                <w:szCs w:val="24"/>
                              </w:rPr>
                            </w:pPr>
                            <w:r w:rsidRPr="00C84188">
                              <w:rPr>
                                <w:sz w:val="24"/>
                                <w:szCs w:val="24"/>
                              </w:rPr>
                              <w:t xml:space="preserve">Child Labor Exemption Applications </w:t>
                            </w:r>
                            <w:r>
                              <w:rPr>
                                <w:sz w:val="24"/>
                                <w:szCs w:val="24"/>
                              </w:rPr>
                              <w:t xml:space="preserve">for working minors </w:t>
                            </w:r>
                            <w:r w:rsidRPr="00C84188">
                              <w:rPr>
                                <w:sz w:val="24"/>
                                <w:szCs w:val="24"/>
                              </w:rPr>
                              <w:t>should be completed by a parent, guardian or school official and filed with the Minnesota Department of Labor and Industry</w:t>
                            </w:r>
                            <w:r>
                              <w:rPr>
                                <w:sz w:val="24"/>
                                <w:szCs w:val="24"/>
                              </w:rPr>
                              <w:t>.  Forms are available from the Department of Labor and Industry website (</w:t>
                            </w:r>
                            <w:hyperlink r:id="rId74" w:history="1">
                              <w:r w:rsidRPr="00C84188">
                                <w:rPr>
                                  <w:rStyle w:val="Hyperlink"/>
                                  <w:sz w:val="24"/>
                                  <w:szCs w:val="24"/>
                                </w:rPr>
                                <w:t>http://www.doli.state.mn.us/ls/Exemptions.asp</w:t>
                              </w:r>
                            </w:hyperlink>
                            <w:r>
                              <w:rPr>
                                <w:sz w:val="24"/>
                                <w:szCs w:val="24"/>
                              </w:rPr>
                              <w:t>)</w:t>
                            </w:r>
                            <w:r w:rsidRPr="00C84188">
                              <w:rPr>
                                <w:sz w:val="24"/>
                                <w:szCs w:val="24"/>
                              </w:rPr>
                              <w:t xml:space="preserve"> </w:t>
                            </w:r>
                          </w:p>
                          <w:p w14:paraId="3BAC5280" w14:textId="77777777" w:rsidR="00FC4666" w:rsidRDefault="00FC4666"/>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Text Box 28" o:spid="_x0000_s1027" type="#_x0000_t202" style="width:466.1pt;height:2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" fillcolor="#fafcb4">
                <v:shadow origin=".5,-.5" offset="0,-1pt"/>
                <v:textbox>
                  <w:txbxContent>
                    <w:p w:rsidR="00D6737F" w:rsidRPr="00FA6A64" w:rsidRDefault="00D6737F" w:rsidP="00DD3715">
                      <w:pPr>
                        <w:spacing w:after="120"/>
                        <w:jc w:val="center"/>
                        <w:rPr>
                          <w:b/>
                          <w:sz w:val="28"/>
                          <w:szCs w:val="28"/>
                        </w:rPr>
                      </w:pPr>
                      <w:r w:rsidRPr="00FA6A64">
                        <w:rPr>
                          <w:b/>
                          <w:sz w:val="28"/>
                          <w:szCs w:val="28"/>
                        </w:rPr>
                        <w:t>Volunteers and Visitors in the Laboratory</w:t>
                      </w:r>
                    </w:p>
                    <w:p w:rsidR="00D6737F" w:rsidRDefault="00D6737F" w:rsidP="00475ADC">
                      <w:pPr>
                        <w:numPr>
                          <w:ilvl w:val="0"/>
                          <w:numId w:val="108"/>
                        </w:numPr>
                        <w:ind w:left="360"/>
                        <w:jc w:val="both"/>
                        <w:rPr>
                          <w:sz w:val="24"/>
                          <w:szCs w:val="24"/>
                        </w:rPr>
                      </w:pPr>
                      <w:r w:rsidRPr="00DD3715">
                        <w:rPr>
                          <w:sz w:val="24"/>
                          <w:szCs w:val="24"/>
                        </w:rPr>
                        <w:t>Volunteers</w:t>
                      </w:r>
                      <w:r>
                        <w:rPr>
                          <w:sz w:val="24"/>
                          <w:szCs w:val="24"/>
                        </w:rPr>
                        <w:t xml:space="preserve"> and visitors in University of Minnesota Laboratories must complete all of the same training requirements as regular lab employees.  Guest logins for online training modules are available from DEHS.</w:t>
                      </w:r>
                    </w:p>
                    <w:p w:rsidR="00D6737F" w:rsidRDefault="00D6737F" w:rsidP="00475ADC">
                      <w:pPr>
                        <w:numPr>
                          <w:ilvl w:val="0"/>
                          <w:numId w:val="108"/>
                        </w:numPr>
                        <w:ind w:left="360"/>
                        <w:jc w:val="both"/>
                        <w:rPr>
                          <w:sz w:val="24"/>
                          <w:szCs w:val="24"/>
                        </w:rPr>
                      </w:pPr>
                      <w:r w:rsidRPr="00C84188">
                        <w:rPr>
                          <w:sz w:val="24"/>
                          <w:szCs w:val="24"/>
                        </w:rPr>
                        <w:t xml:space="preserve">Volunteers </w:t>
                      </w:r>
                      <w:r>
                        <w:rPr>
                          <w:sz w:val="24"/>
                          <w:szCs w:val="24"/>
                        </w:rPr>
                        <w:t xml:space="preserve">and visitor’s </w:t>
                      </w:r>
                      <w:r w:rsidRPr="00C84188">
                        <w:rPr>
                          <w:sz w:val="24"/>
                          <w:szCs w:val="24"/>
                        </w:rPr>
                        <w:t>conducting research in University laborator</w:t>
                      </w:r>
                      <w:r>
                        <w:rPr>
                          <w:sz w:val="24"/>
                          <w:szCs w:val="24"/>
                        </w:rPr>
                        <w:t xml:space="preserve">ies </w:t>
                      </w:r>
                      <w:r w:rsidRPr="00C84188">
                        <w:rPr>
                          <w:sz w:val="24"/>
                          <w:szCs w:val="24"/>
                        </w:rPr>
                        <w:t xml:space="preserve">must complete the </w:t>
                      </w:r>
                      <w:hyperlink r:id="rId76" w:history="1">
                        <w:r w:rsidRPr="00C84188">
                          <w:rPr>
                            <w:rStyle w:val="Hyperlink"/>
                            <w:sz w:val="24"/>
                            <w:szCs w:val="24"/>
                          </w:rPr>
                          <w:t>Volunteers and Visitor’s Laboratory Us</w:t>
                        </w:r>
                        <w:r w:rsidRPr="00C84188">
                          <w:rPr>
                            <w:rStyle w:val="Hyperlink"/>
                            <w:sz w:val="24"/>
                            <w:szCs w:val="24"/>
                          </w:rPr>
                          <w:t>e</w:t>
                        </w:r>
                        <w:r w:rsidRPr="00C84188">
                          <w:rPr>
                            <w:rStyle w:val="Hyperlink"/>
                            <w:sz w:val="24"/>
                            <w:szCs w:val="24"/>
                          </w:rPr>
                          <w:t xml:space="preserve"> Agreement</w:t>
                        </w:r>
                      </w:hyperlink>
                      <w:r>
                        <w:rPr>
                          <w:sz w:val="24"/>
                          <w:szCs w:val="24"/>
                        </w:rPr>
                        <w:t>.  If the volunteer is a minor, a parent or guardian must also sign the agreement.</w:t>
                      </w:r>
                    </w:p>
                    <w:p w:rsidR="00D6737F" w:rsidRDefault="00D6737F" w:rsidP="00475ADC">
                      <w:pPr>
                        <w:numPr>
                          <w:ilvl w:val="0"/>
                          <w:numId w:val="108"/>
                        </w:numPr>
                        <w:ind w:left="360"/>
                        <w:jc w:val="both"/>
                        <w:rPr>
                          <w:sz w:val="24"/>
                          <w:szCs w:val="24"/>
                        </w:rPr>
                      </w:pPr>
                      <w:r w:rsidRPr="00C84188">
                        <w:rPr>
                          <w:sz w:val="24"/>
                          <w:szCs w:val="24"/>
                        </w:rPr>
                        <w:t xml:space="preserve">Because laboratories may contain hazardous chemicals, a minor who is paid to work in a research laboratory must obtain an exemption from the Minnesota Child Labor Act.  An overview of this law is available on the </w:t>
                      </w:r>
                      <w:r>
                        <w:rPr>
                          <w:sz w:val="24"/>
                          <w:szCs w:val="24"/>
                        </w:rPr>
                        <w:t xml:space="preserve">Minnesota Department of Labor &amp; Industry website </w:t>
                      </w:r>
                      <w:r w:rsidRPr="00C84188">
                        <w:rPr>
                          <w:sz w:val="24"/>
                          <w:szCs w:val="24"/>
                        </w:rPr>
                        <w:t>(</w:t>
                      </w:r>
                      <w:hyperlink r:id="rId77" w:history="1">
                        <w:r w:rsidRPr="00C84188">
                          <w:rPr>
                            <w:rStyle w:val="Hyperlink"/>
                            <w:sz w:val="24"/>
                            <w:szCs w:val="24"/>
                          </w:rPr>
                          <w:t>http://www.dli.mn.gov/LS/Pdf/c</w:t>
                        </w:r>
                        <w:r w:rsidRPr="00C84188">
                          <w:rPr>
                            <w:rStyle w:val="Hyperlink"/>
                            <w:sz w:val="24"/>
                            <w:szCs w:val="24"/>
                          </w:rPr>
                          <w:t>h</w:t>
                        </w:r>
                        <w:r w:rsidRPr="00C84188">
                          <w:rPr>
                            <w:rStyle w:val="Hyperlink"/>
                            <w:sz w:val="24"/>
                            <w:szCs w:val="24"/>
                          </w:rPr>
                          <w:t>ildlbr.pdf</w:t>
                        </w:r>
                      </w:hyperlink>
                      <w:r w:rsidRPr="00C84188">
                        <w:rPr>
                          <w:sz w:val="24"/>
                          <w:szCs w:val="24"/>
                        </w:rPr>
                        <w:t>)</w:t>
                      </w:r>
                    </w:p>
                    <w:p w:rsidR="00D6737F" w:rsidRPr="00DD3715" w:rsidRDefault="00D6737F" w:rsidP="00475ADC">
                      <w:pPr>
                        <w:numPr>
                          <w:ilvl w:val="0"/>
                          <w:numId w:val="108"/>
                        </w:numPr>
                        <w:ind w:left="360"/>
                        <w:jc w:val="both"/>
                        <w:rPr>
                          <w:sz w:val="24"/>
                          <w:szCs w:val="24"/>
                        </w:rPr>
                      </w:pPr>
                      <w:r w:rsidRPr="00C84188">
                        <w:rPr>
                          <w:sz w:val="24"/>
                          <w:szCs w:val="24"/>
                        </w:rPr>
                        <w:t xml:space="preserve">Child Labor Exemption Applications </w:t>
                      </w:r>
                      <w:r>
                        <w:rPr>
                          <w:sz w:val="24"/>
                          <w:szCs w:val="24"/>
                        </w:rPr>
                        <w:t xml:space="preserve">for working minors </w:t>
                      </w:r>
                      <w:r w:rsidRPr="00C84188">
                        <w:rPr>
                          <w:sz w:val="24"/>
                          <w:szCs w:val="24"/>
                        </w:rPr>
                        <w:t>should be completed by a parent, guardian or school official and filed with the Minnesota Department of Labor and Industry</w:t>
                      </w:r>
                      <w:r>
                        <w:rPr>
                          <w:sz w:val="24"/>
                          <w:szCs w:val="24"/>
                        </w:rPr>
                        <w:t>.  Forms are available from the Department of Labor and Industry website (</w:t>
                      </w:r>
                      <w:hyperlink r:id="rId78" w:history="1">
                        <w:r w:rsidRPr="00C84188">
                          <w:rPr>
                            <w:rStyle w:val="Hyperlink"/>
                            <w:sz w:val="24"/>
                            <w:szCs w:val="24"/>
                          </w:rPr>
                          <w:t>http://www.doli.state.mn.us/ls/Exemptions.asp</w:t>
                        </w:r>
                      </w:hyperlink>
                      <w:r>
                        <w:rPr>
                          <w:sz w:val="24"/>
                          <w:szCs w:val="24"/>
                        </w:rPr>
                        <w:t>)</w:t>
                      </w:r>
                      <w:r w:rsidRPr="00C84188">
                        <w:rPr>
                          <w:sz w:val="24"/>
                          <w:szCs w:val="24"/>
                        </w:rPr>
                        <w:t xml:space="preserve"> </w:t>
                      </w:r>
                    </w:p>
                    <w:p w:rsidR="00D6737F" w:rsidRDefault="00D6737F"/>
                  </w:txbxContent>
                </v:textbox>
                <w10:anchorlock/>
              </v:shape>
            </w:pict>
          </mc:Fallback>
        </mc:AlternateContent>
      </w:r>
    </w:p>
    <w:p w14:paraId="2C60A5A5" w14:textId="77777777" w:rsidR="00896169" w:rsidRPr="00896169" w:rsidRDefault="00896169" w:rsidP="00896169">
      <w:pPr>
        <w:pStyle w:val="DefinitionTerm"/>
      </w:pPr>
    </w:p>
    <w:p w14:paraId="12BF647D" w14:textId="77777777" w:rsidR="00DC1D4F" w:rsidRPr="00FA6A64" w:rsidRDefault="00161D65" w:rsidP="007A7932">
      <w:pPr>
        <w:spacing w:before="100" w:beforeAutospacing="1" w:after="100" w:afterAutospacing="1"/>
        <w:rPr>
          <w:b/>
          <w:sz w:val="24"/>
          <w:szCs w:val="24"/>
          <w:u w:val="single"/>
        </w:rPr>
      </w:pPr>
      <w:r w:rsidRPr="00FA6A64">
        <w:rPr>
          <w:b/>
          <w:sz w:val="24"/>
          <w:szCs w:val="24"/>
          <w:u w:val="single"/>
        </w:rPr>
        <w:t>5.</w:t>
      </w:r>
      <w:r w:rsidR="00B73CF3" w:rsidRPr="00FA6A64">
        <w:rPr>
          <w:b/>
          <w:sz w:val="24"/>
          <w:szCs w:val="24"/>
          <w:u w:val="single"/>
        </w:rPr>
        <w:t xml:space="preserve">2   </w:t>
      </w:r>
      <w:r w:rsidR="00DC1D4F" w:rsidRPr="00FA6A64">
        <w:rPr>
          <w:b/>
          <w:sz w:val="24"/>
          <w:szCs w:val="24"/>
          <w:u w:val="single"/>
        </w:rPr>
        <w:t>Training</w:t>
      </w:r>
      <w:r w:rsidR="00266D02" w:rsidRPr="00FA6A64">
        <w:rPr>
          <w:b/>
          <w:sz w:val="24"/>
          <w:szCs w:val="24"/>
          <w:u w:val="single"/>
        </w:rPr>
        <w:t xml:space="preserve"> Content</w:t>
      </w:r>
    </w:p>
    <w:p w14:paraId="537ED611" w14:textId="77777777" w:rsidR="00F66C59" w:rsidRPr="00C84188" w:rsidRDefault="00DC1D4F" w:rsidP="00475ADC">
      <w:pPr>
        <w:jc w:val="both"/>
        <w:rPr>
          <w:sz w:val="24"/>
          <w:szCs w:val="24"/>
        </w:rPr>
      </w:pPr>
      <w:r w:rsidRPr="00C84188">
        <w:rPr>
          <w:sz w:val="24"/>
          <w:szCs w:val="24"/>
        </w:rPr>
        <w:t xml:space="preserve">Employee training programs will include, at a minimum, the following subjects: </w:t>
      </w:r>
    </w:p>
    <w:p w14:paraId="43E72F08" w14:textId="77777777" w:rsidR="00DC1D4F" w:rsidRPr="0092307E" w:rsidRDefault="00DC1D4F" w:rsidP="00475ADC">
      <w:pPr>
        <w:pStyle w:val="DefinitionTerm"/>
        <w:numPr>
          <w:ilvl w:val="0"/>
          <w:numId w:val="105"/>
        </w:numPr>
        <w:spacing w:before="100" w:after="100"/>
        <w:jc w:val="both"/>
        <w:rPr>
          <w:szCs w:val="24"/>
        </w:rPr>
      </w:pPr>
      <w:r w:rsidRPr="00C84188">
        <w:rPr>
          <w:szCs w:val="24"/>
        </w:rPr>
        <w:t xml:space="preserve">Methods of detecting the presence of </w:t>
      </w:r>
      <w:r w:rsidR="00241951">
        <w:rPr>
          <w:szCs w:val="24"/>
        </w:rPr>
        <w:t>hazardous chemicals</w:t>
      </w:r>
      <w:r w:rsidR="0092307E">
        <w:rPr>
          <w:szCs w:val="24"/>
        </w:rPr>
        <w:t xml:space="preserve"> including </w:t>
      </w:r>
      <w:r w:rsidR="0099340B" w:rsidRPr="0092307E">
        <w:rPr>
          <w:szCs w:val="24"/>
        </w:rPr>
        <w:t xml:space="preserve">visual observation, odor, real-time air monitoring, time-weighted air sampling, etc. </w:t>
      </w:r>
    </w:p>
    <w:p w14:paraId="17040C1E" w14:textId="77777777" w:rsidR="00DC1D4F" w:rsidRPr="0092307E" w:rsidRDefault="0092307E" w:rsidP="00475ADC">
      <w:pPr>
        <w:pStyle w:val="DefinitionTerm"/>
        <w:numPr>
          <w:ilvl w:val="0"/>
          <w:numId w:val="105"/>
        </w:numPr>
        <w:spacing w:before="100" w:after="100"/>
        <w:jc w:val="both"/>
        <w:rPr>
          <w:szCs w:val="24"/>
        </w:rPr>
      </w:pPr>
      <w:r>
        <w:rPr>
          <w:szCs w:val="24"/>
        </w:rPr>
        <w:t xml:space="preserve">Basic toxicological principles including </w:t>
      </w:r>
      <w:r w:rsidR="00DC1D4F" w:rsidRPr="0092307E">
        <w:rPr>
          <w:szCs w:val="24"/>
        </w:rPr>
        <w:t xml:space="preserve">toxicity, exposure, routes of entry, acute and chronic effects, dose-response relationship, LD50, </w:t>
      </w:r>
      <w:r>
        <w:rPr>
          <w:szCs w:val="24"/>
        </w:rPr>
        <w:t>T</w:t>
      </w:r>
      <w:r w:rsidR="00DC1D4F" w:rsidRPr="0092307E">
        <w:rPr>
          <w:szCs w:val="24"/>
        </w:rPr>
        <w:t xml:space="preserve">hreshold </w:t>
      </w:r>
      <w:r>
        <w:rPr>
          <w:szCs w:val="24"/>
        </w:rPr>
        <w:t>L</w:t>
      </w:r>
      <w:r w:rsidR="00DC1D4F" w:rsidRPr="0092307E">
        <w:rPr>
          <w:szCs w:val="24"/>
        </w:rPr>
        <w:t xml:space="preserve">imit </w:t>
      </w:r>
      <w:r>
        <w:rPr>
          <w:szCs w:val="24"/>
        </w:rPr>
        <w:t>V</w:t>
      </w:r>
      <w:r w:rsidR="00DC1D4F" w:rsidRPr="0092307E">
        <w:rPr>
          <w:szCs w:val="24"/>
        </w:rPr>
        <w:t>alues</w:t>
      </w:r>
      <w:r>
        <w:rPr>
          <w:szCs w:val="24"/>
        </w:rPr>
        <w:t xml:space="preserve"> (TLVs)</w:t>
      </w:r>
      <w:r w:rsidR="00DC1D4F" w:rsidRPr="0092307E">
        <w:rPr>
          <w:szCs w:val="24"/>
        </w:rPr>
        <w:t xml:space="preserve"> and </w:t>
      </w:r>
      <w:r>
        <w:rPr>
          <w:szCs w:val="24"/>
        </w:rPr>
        <w:t>P</w:t>
      </w:r>
      <w:r w:rsidR="00DC1D4F" w:rsidRPr="0092307E">
        <w:rPr>
          <w:szCs w:val="24"/>
        </w:rPr>
        <w:t xml:space="preserve">ermissible </w:t>
      </w:r>
      <w:r>
        <w:rPr>
          <w:szCs w:val="24"/>
        </w:rPr>
        <w:t>E</w:t>
      </w:r>
      <w:r w:rsidR="00DC1D4F" w:rsidRPr="0092307E">
        <w:rPr>
          <w:szCs w:val="24"/>
        </w:rPr>
        <w:t xml:space="preserve">xposure </w:t>
      </w:r>
      <w:r>
        <w:rPr>
          <w:szCs w:val="24"/>
        </w:rPr>
        <w:t>L</w:t>
      </w:r>
      <w:r w:rsidR="00DC1D4F" w:rsidRPr="0092307E">
        <w:rPr>
          <w:szCs w:val="24"/>
        </w:rPr>
        <w:t>imits</w:t>
      </w:r>
      <w:r>
        <w:rPr>
          <w:szCs w:val="24"/>
        </w:rPr>
        <w:t xml:space="preserve"> (PELs)</w:t>
      </w:r>
      <w:r w:rsidR="00DC1D4F" w:rsidRPr="0092307E">
        <w:rPr>
          <w:szCs w:val="24"/>
        </w:rPr>
        <w:t xml:space="preserve">, exposure time, and health hazards </w:t>
      </w:r>
      <w:r>
        <w:rPr>
          <w:szCs w:val="24"/>
        </w:rPr>
        <w:t>related to classes of chemicals</w:t>
      </w:r>
      <w:r w:rsidR="00DC1D4F" w:rsidRPr="0092307E">
        <w:rPr>
          <w:szCs w:val="24"/>
        </w:rPr>
        <w:t xml:space="preserve"> </w:t>
      </w:r>
    </w:p>
    <w:p w14:paraId="115195F2" w14:textId="77777777" w:rsidR="00DC1D4F" w:rsidRPr="00C84188" w:rsidRDefault="00DC1D4F" w:rsidP="00475ADC">
      <w:pPr>
        <w:pStyle w:val="DefinitionTerm"/>
        <w:numPr>
          <w:ilvl w:val="1"/>
          <w:numId w:val="105"/>
        </w:numPr>
        <w:spacing w:before="100" w:after="100"/>
        <w:ind w:left="720"/>
        <w:jc w:val="both"/>
        <w:rPr>
          <w:szCs w:val="24"/>
        </w:rPr>
      </w:pPr>
      <w:r w:rsidRPr="00C84188">
        <w:rPr>
          <w:szCs w:val="24"/>
        </w:rPr>
        <w:t>Prudent laboratory practices</w:t>
      </w:r>
      <w:r w:rsidR="001151D9">
        <w:rPr>
          <w:szCs w:val="24"/>
        </w:rPr>
        <w:t xml:space="preserve"> designed to reduce personal exposure and to control physical hazards (See </w:t>
      </w:r>
      <w:hyperlink r:id="rId79" w:history="1">
        <w:r w:rsidR="001151D9" w:rsidRPr="00C84188">
          <w:rPr>
            <w:rStyle w:val="Hyperlink"/>
            <w:szCs w:val="24"/>
          </w:rPr>
          <w:t>Prudent Practices in the Laboratory: Handling and Disposal of Chemicals</w:t>
        </w:r>
      </w:hyperlink>
      <w:r w:rsidR="001151D9">
        <w:rPr>
          <w:szCs w:val="24"/>
        </w:rPr>
        <w:t xml:space="preserve"> [</w:t>
      </w:r>
      <w:r w:rsidR="001151D9" w:rsidRPr="00241951">
        <w:rPr>
          <w:szCs w:val="24"/>
        </w:rPr>
        <w:t xml:space="preserve">National Research Council, </w:t>
      </w:r>
      <w:r w:rsidR="001151D9">
        <w:rPr>
          <w:szCs w:val="24"/>
        </w:rPr>
        <w:t>2011])</w:t>
      </w:r>
      <w:r w:rsidRPr="00C84188">
        <w:rPr>
          <w:szCs w:val="24"/>
        </w:rPr>
        <w:t xml:space="preserve"> </w:t>
      </w:r>
    </w:p>
    <w:p w14:paraId="01F21D7D" w14:textId="77777777" w:rsidR="00DC1D4F" w:rsidRPr="00C84188" w:rsidRDefault="00DC1D4F" w:rsidP="00475ADC">
      <w:pPr>
        <w:pStyle w:val="DefinitionTerm"/>
        <w:numPr>
          <w:ilvl w:val="0"/>
          <w:numId w:val="106"/>
        </w:numPr>
        <w:spacing w:before="100" w:after="100"/>
        <w:jc w:val="both"/>
        <w:rPr>
          <w:szCs w:val="24"/>
        </w:rPr>
      </w:pPr>
      <w:r w:rsidRPr="00C84188">
        <w:rPr>
          <w:szCs w:val="24"/>
        </w:rPr>
        <w:t>Description of available chemical</w:t>
      </w:r>
      <w:r w:rsidR="001151D9">
        <w:rPr>
          <w:szCs w:val="24"/>
        </w:rPr>
        <w:t xml:space="preserve"> information</w:t>
      </w:r>
      <w:r w:rsidRPr="00C84188">
        <w:rPr>
          <w:szCs w:val="24"/>
        </w:rPr>
        <w:t xml:space="preserve"> </w:t>
      </w:r>
      <w:r w:rsidR="001151D9">
        <w:rPr>
          <w:szCs w:val="24"/>
        </w:rPr>
        <w:t>including container labels and Material Safety Data Sheets (MSDSs)</w:t>
      </w:r>
    </w:p>
    <w:p w14:paraId="4061FD35" w14:textId="77777777" w:rsidR="00DC1D4F" w:rsidRPr="00C84188" w:rsidRDefault="00DC1D4F" w:rsidP="00475ADC">
      <w:pPr>
        <w:pStyle w:val="DefinitionTerm"/>
        <w:numPr>
          <w:ilvl w:val="0"/>
          <w:numId w:val="106"/>
        </w:numPr>
        <w:spacing w:before="100" w:after="100"/>
        <w:jc w:val="both"/>
        <w:rPr>
          <w:szCs w:val="24"/>
        </w:rPr>
      </w:pPr>
      <w:r w:rsidRPr="00C84188">
        <w:rPr>
          <w:szCs w:val="24"/>
        </w:rPr>
        <w:t xml:space="preserve">Emergency response </w:t>
      </w:r>
      <w:r w:rsidR="001151D9">
        <w:rPr>
          <w:szCs w:val="24"/>
        </w:rPr>
        <w:t>information such as emergency phone numbers, fire extinguisher locations, and eyewash/shower locations</w:t>
      </w:r>
      <w:r w:rsidRPr="00C84188">
        <w:rPr>
          <w:szCs w:val="24"/>
        </w:rPr>
        <w:t xml:space="preserve"> </w:t>
      </w:r>
    </w:p>
    <w:p w14:paraId="0A3BA7F6" w14:textId="77777777" w:rsidR="00DC1D4F" w:rsidRPr="00C84188" w:rsidRDefault="00DC1D4F" w:rsidP="00475ADC">
      <w:pPr>
        <w:pStyle w:val="DefinitionTerm"/>
        <w:numPr>
          <w:ilvl w:val="0"/>
          <w:numId w:val="106"/>
        </w:numPr>
        <w:spacing w:before="100" w:after="100"/>
        <w:jc w:val="both"/>
        <w:rPr>
          <w:szCs w:val="24"/>
        </w:rPr>
      </w:pPr>
      <w:r w:rsidRPr="00C84188">
        <w:rPr>
          <w:szCs w:val="24"/>
        </w:rPr>
        <w:t>Applicable details of the departmental Laboratory Safety Plan</w:t>
      </w:r>
      <w:r w:rsidR="001151D9">
        <w:rPr>
          <w:szCs w:val="24"/>
        </w:rPr>
        <w:t xml:space="preserve"> including both general and laboratory-specific SOPs</w:t>
      </w:r>
    </w:p>
    <w:p w14:paraId="2DA73A59" w14:textId="77777777" w:rsidR="00F66C59" w:rsidRDefault="00DC1D4F" w:rsidP="00475ADC">
      <w:pPr>
        <w:numPr>
          <w:ilvl w:val="0"/>
          <w:numId w:val="106"/>
        </w:numPr>
        <w:spacing w:before="100" w:after="100"/>
        <w:jc w:val="both"/>
        <w:rPr>
          <w:sz w:val="24"/>
          <w:szCs w:val="24"/>
        </w:rPr>
      </w:pPr>
      <w:r w:rsidRPr="00C84188">
        <w:rPr>
          <w:sz w:val="24"/>
          <w:szCs w:val="24"/>
        </w:rPr>
        <w:t xml:space="preserve">An introduction to the </w:t>
      </w:r>
      <w:r w:rsidR="001151D9">
        <w:rPr>
          <w:sz w:val="24"/>
          <w:szCs w:val="24"/>
        </w:rPr>
        <w:t xml:space="preserve">University of Minnesota </w:t>
      </w:r>
      <w:r w:rsidRPr="00C84188">
        <w:rPr>
          <w:sz w:val="24"/>
          <w:szCs w:val="24"/>
        </w:rPr>
        <w:t xml:space="preserve">Hazardous Chemical Waste Management </w:t>
      </w:r>
      <w:r w:rsidR="001151D9">
        <w:rPr>
          <w:sz w:val="24"/>
          <w:szCs w:val="24"/>
        </w:rPr>
        <w:t>G</w:t>
      </w:r>
      <w:r w:rsidRPr="00C84188">
        <w:rPr>
          <w:sz w:val="24"/>
          <w:szCs w:val="24"/>
        </w:rPr>
        <w:t>uidebook</w:t>
      </w:r>
    </w:p>
    <w:p w14:paraId="037621BB" w14:textId="77777777" w:rsidR="007A7932" w:rsidRPr="009D3511" w:rsidRDefault="007A7932" w:rsidP="007A7932">
      <w:pPr>
        <w:spacing w:before="100" w:after="100"/>
        <w:ind w:left="720"/>
        <w:jc w:val="both"/>
        <w:rPr>
          <w:sz w:val="24"/>
          <w:szCs w:val="24"/>
        </w:rPr>
      </w:pPr>
    </w:p>
    <w:p w14:paraId="65F8BBA7" w14:textId="77777777" w:rsidR="00253687" w:rsidRPr="00FA6A64" w:rsidRDefault="00161D65" w:rsidP="007A7932">
      <w:pPr>
        <w:spacing w:before="100" w:beforeAutospacing="1" w:after="100" w:afterAutospacing="1"/>
        <w:rPr>
          <w:b/>
          <w:sz w:val="24"/>
          <w:szCs w:val="24"/>
          <w:u w:val="single"/>
        </w:rPr>
      </w:pPr>
      <w:r w:rsidRPr="00FA6A64">
        <w:rPr>
          <w:b/>
          <w:sz w:val="24"/>
          <w:szCs w:val="24"/>
          <w:u w:val="single"/>
        </w:rPr>
        <w:t>5.</w:t>
      </w:r>
      <w:r w:rsidR="00B73CF3" w:rsidRPr="00FA6A64">
        <w:rPr>
          <w:b/>
          <w:sz w:val="24"/>
          <w:szCs w:val="24"/>
          <w:u w:val="single"/>
        </w:rPr>
        <w:t xml:space="preserve">3   </w:t>
      </w:r>
      <w:r w:rsidR="00266D02" w:rsidRPr="00FA6A64">
        <w:rPr>
          <w:b/>
          <w:sz w:val="24"/>
          <w:szCs w:val="24"/>
          <w:u w:val="single"/>
        </w:rPr>
        <w:t xml:space="preserve">Training </w:t>
      </w:r>
      <w:r w:rsidR="00253687" w:rsidRPr="00FA6A64">
        <w:rPr>
          <w:b/>
          <w:sz w:val="24"/>
          <w:szCs w:val="24"/>
          <w:u w:val="single"/>
        </w:rPr>
        <w:t>Updates</w:t>
      </w:r>
    </w:p>
    <w:p w14:paraId="1243E2C4" w14:textId="77777777" w:rsidR="00253687" w:rsidRDefault="0045513D" w:rsidP="00475ADC">
      <w:pPr>
        <w:jc w:val="both"/>
        <w:rPr>
          <w:sz w:val="24"/>
          <w:szCs w:val="24"/>
        </w:rPr>
      </w:pPr>
      <w:r w:rsidRPr="00C84188">
        <w:rPr>
          <w:sz w:val="24"/>
          <w:szCs w:val="24"/>
        </w:rPr>
        <w:t>Update training is required for all laboratory researchers and supervisors</w:t>
      </w:r>
      <w:r w:rsidR="0006105F" w:rsidRPr="00C84188">
        <w:rPr>
          <w:sz w:val="24"/>
          <w:szCs w:val="24"/>
        </w:rPr>
        <w:t xml:space="preserve"> / principal investigators</w:t>
      </w:r>
      <w:r w:rsidRPr="00C84188">
        <w:rPr>
          <w:sz w:val="24"/>
          <w:szCs w:val="24"/>
        </w:rPr>
        <w:t xml:space="preserve"> (PI’s)</w:t>
      </w:r>
      <w:r w:rsidR="00290A12" w:rsidRPr="00C84188">
        <w:rPr>
          <w:sz w:val="24"/>
          <w:szCs w:val="24"/>
        </w:rPr>
        <w:t xml:space="preserve"> at least annually</w:t>
      </w:r>
      <w:r w:rsidRPr="00C84188">
        <w:rPr>
          <w:sz w:val="24"/>
          <w:szCs w:val="24"/>
        </w:rPr>
        <w:t xml:space="preserve">.  </w:t>
      </w:r>
      <w:r w:rsidR="0006105F" w:rsidRPr="00C84188">
        <w:rPr>
          <w:sz w:val="24"/>
          <w:szCs w:val="24"/>
        </w:rPr>
        <w:t xml:space="preserve">Departmental </w:t>
      </w:r>
      <w:r w:rsidR="00475ADC">
        <w:rPr>
          <w:sz w:val="24"/>
          <w:szCs w:val="24"/>
        </w:rPr>
        <w:t xml:space="preserve">RSOs </w:t>
      </w:r>
      <w:r w:rsidR="00475ADC" w:rsidRPr="00C84188">
        <w:rPr>
          <w:sz w:val="24"/>
          <w:szCs w:val="24"/>
        </w:rPr>
        <w:t>are</w:t>
      </w:r>
      <w:r w:rsidR="0006105F" w:rsidRPr="00C84188">
        <w:rPr>
          <w:sz w:val="24"/>
          <w:szCs w:val="24"/>
        </w:rPr>
        <w:t xml:space="preserve"> responsible for coordinating</w:t>
      </w:r>
      <w:r w:rsidR="00290A12" w:rsidRPr="00C84188">
        <w:rPr>
          <w:sz w:val="24"/>
          <w:szCs w:val="24"/>
        </w:rPr>
        <w:t xml:space="preserve"> and tracking</w:t>
      </w:r>
      <w:r w:rsidR="0006105F" w:rsidRPr="00C84188">
        <w:rPr>
          <w:sz w:val="24"/>
          <w:szCs w:val="24"/>
        </w:rPr>
        <w:t xml:space="preserve"> update training.  </w:t>
      </w:r>
      <w:r w:rsidR="00B10B02" w:rsidRPr="00C84188">
        <w:rPr>
          <w:sz w:val="24"/>
          <w:szCs w:val="24"/>
        </w:rPr>
        <w:t xml:space="preserve">Often, </w:t>
      </w:r>
      <w:r w:rsidR="00290A12" w:rsidRPr="00C84188">
        <w:rPr>
          <w:sz w:val="24"/>
          <w:szCs w:val="24"/>
        </w:rPr>
        <w:t>R</w:t>
      </w:r>
      <w:r w:rsidR="00B10B02" w:rsidRPr="00C84188">
        <w:rPr>
          <w:sz w:val="24"/>
          <w:szCs w:val="24"/>
        </w:rPr>
        <w:t>SOs may arrange for departmental-wide update-training sessions</w:t>
      </w:r>
      <w:r w:rsidR="006E55A5" w:rsidRPr="00C84188">
        <w:rPr>
          <w:sz w:val="24"/>
          <w:szCs w:val="24"/>
        </w:rPr>
        <w:t xml:space="preserve">, focusing on results of laboratory audits, and highlighting issues that may need improvement.  </w:t>
      </w:r>
      <w:r w:rsidR="00B11E9C" w:rsidRPr="00896169">
        <w:rPr>
          <w:sz w:val="24"/>
          <w:szCs w:val="24"/>
        </w:rPr>
        <w:t>Videos</w:t>
      </w:r>
      <w:r w:rsidR="006E55A5" w:rsidRPr="00C84188">
        <w:rPr>
          <w:sz w:val="24"/>
          <w:szCs w:val="24"/>
        </w:rPr>
        <w:t xml:space="preserve"> from DEHS’s library may be borrowed to supplement these training sessions</w:t>
      </w:r>
      <w:r w:rsidR="00B10B02" w:rsidRPr="00C84188">
        <w:rPr>
          <w:sz w:val="24"/>
          <w:szCs w:val="24"/>
        </w:rPr>
        <w:t>.  I</w:t>
      </w:r>
      <w:r w:rsidR="0006105F" w:rsidRPr="00C84188">
        <w:rPr>
          <w:sz w:val="24"/>
          <w:szCs w:val="24"/>
        </w:rPr>
        <w:t xml:space="preserve">ndividual PI’s may conduct research-group-specific safety reviews </w:t>
      </w:r>
      <w:r w:rsidR="00B10B02" w:rsidRPr="00C84188">
        <w:rPr>
          <w:sz w:val="24"/>
          <w:szCs w:val="24"/>
        </w:rPr>
        <w:t xml:space="preserve">to supplement or even stand in place of departmental update sessions.  </w:t>
      </w:r>
      <w:r w:rsidR="002A12C7" w:rsidRPr="00C84188">
        <w:rPr>
          <w:sz w:val="24"/>
          <w:szCs w:val="24"/>
        </w:rPr>
        <w:t>D</w:t>
      </w:r>
      <w:r w:rsidR="00B10B02" w:rsidRPr="00C84188">
        <w:rPr>
          <w:sz w:val="24"/>
          <w:szCs w:val="24"/>
        </w:rPr>
        <w:t xml:space="preserve">ocumentation (paper or electronic) of </w:t>
      </w:r>
      <w:r w:rsidR="002A12C7" w:rsidRPr="00C84188">
        <w:rPr>
          <w:sz w:val="24"/>
          <w:szCs w:val="24"/>
        </w:rPr>
        <w:t xml:space="preserve">all </w:t>
      </w:r>
      <w:r w:rsidR="00B10B02" w:rsidRPr="00C84188">
        <w:rPr>
          <w:sz w:val="24"/>
          <w:szCs w:val="24"/>
        </w:rPr>
        <w:t>safety training must be maintained according to the requirements outlined in Chapter 10 of this Lab Safety Plan.</w:t>
      </w:r>
    </w:p>
    <w:p w14:paraId="515F3EA9" w14:textId="77777777" w:rsidR="00266D02" w:rsidRDefault="00266D02">
      <w:pPr>
        <w:rPr>
          <w:sz w:val="24"/>
          <w:szCs w:val="24"/>
        </w:rPr>
      </w:pPr>
    </w:p>
    <w:p w14:paraId="4DF3C1D8" w14:textId="77777777" w:rsidR="00266D02" w:rsidRPr="00FA6A64" w:rsidRDefault="00266D02" w:rsidP="007A7932">
      <w:pPr>
        <w:spacing w:before="100" w:beforeAutospacing="1" w:after="100" w:afterAutospacing="1"/>
        <w:rPr>
          <w:b/>
          <w:sz w:val="24"/>
          <w:szCs w:val="24"/>
          <w:u w:val="single"/>
        </w:rPr>
      </w:pPr>
      <w:r w:rsidRPr="00FA6A64">
        <w:rPr>
          <w:b/>
          <w:sz w:val="24"/>
          <w:szCs w:val="24"/>
          <w:u w:val="single"/>
        </w:rPr>
        <w:t>5.4   Access to Pertinent Safety Information</w:t>
      </w:r>
    </w:p>
    <w:p w14:paraId="1B605D41" w14:textId="77777777" w:rsidR="00266D02" w:rsidRPr="00C84188" w:rsidRDefault="00266D02" w:rsidP="00475ADC">
      <w:pPr>
        <w:jc w:val="both"/>
        <w:rPr>
          <w:sz w:val="24"/>
          <w:szCs w:val="24"/>
        </w:rPr>
      </w:pPr>
      <w:r w:rsidRPr="00C84188">
        <w:rPr>
          <w:sz w:val="24"/>
          <w:szCs w:val="24"/>
        </w:rPr>
        <w:t xml:space="preserve">It is essential that laboratory employees have access to information on the hazards of chemicals and procedures for working safely. Supervisors must ensure that laboratory employees are informed about and have access to the following information sources: </w:t>
      </w:r>
    </w:p>
    <w:p w14:paraId="5AE63BA9" w14:textId="77777777" w:rsidR="00266D02" w:rsidRPr="00C84188" w:rsidRDefault="00266D02" w:rsidP="00475ADC">
      <w:pPr>
        <w:jc w:val="both"/>
        <w:rPr>
          <w:sz w:val="24"/>
          <w:szCs w:val="24"/>
        </w:rPr>
      </w:pPr>
    </w:p>
    <w:p w14:paraId="4D8BB350" w14:textId="77777777" w:rsidR="00266D02" w:rsidRPr="00A221E1" w:rsidRDefault="00266D02" w:rsidP="00475ADC">
      <w:pPr>
        <w:pStyle w:val="DefinitionTerm"/>
        <w:numPr>
          <w:ilvl w:val="0"/>
          <w:numId w:val="110"/>
        </w:numPr>
        <w:spacing w:before="100" w:after="100"/>
        <w:ind w:left="720"/>
        <w:jc w:val="both"/>
        <w:rPr>
          <w:szCs w:val="24"/>
        </w:rPr>
      </w:pPr>
      <w:r w:rsidRPr="00A221E1">
        <w:rPr>
          <w:szCs w:val="24"/>
        </w:rPr>
        <w:t>The contents</w:t>
      </w:r>
      <w:r w:rsidR="00095E19" w:rsidRPr="00A221E1">
        <w:rPr>
          <w:szCs w:val="24"/>
        </w:rPr>
        <w:t xml:space="preserve"> and requirements</w:t>
      </w:r>
      <w:r w:rsidRPr="00A221E1">
        <w:rPr>
          <w:szCs w:val="24"/>
        </w:rPr>
        <w:t xml:space="preserve"> of the </w:t>
      </w:r>
      <w:hyperlink r:id="rId80" w:history="1">
        <w:r w:rsidRPr="004829D4">
          <w:rPr>
            <w:rStyle w:val="Hyperlink"/>
            <w:szCs w:val="24"/>
          </w:rPr>
          <w:t>OSHA Laboratory Safety Standard</w:t>
        </w:r>
      </w:hyperlink>
      <w:r w:rsidR="00095E19" w:rsidRPr="00A221E1">
        <w:rPr>
          <w:szCs w:val="24"/>
        </w:rPr>
        <w:t xml:space="preserve"> </w:t>
      </w:r>
    </w:p>
    <w:p w14:paraId="036AD3A4" w14:textId="77777777" w:rsidR="00266D02" w:rsidRPr="00A221E1" w:rsidRDefault="00266D02" w:rsidP="00475ADC">
      <w:pPr>
        <w:pStyle w:val="DefinitionTerm"/>
        <w:numPr>
          <w:ilvl w:val="0"/>
          <w:numId w:val="109"/>
        </w:numPr>
        <w:spacing w:before="100" w:after="100"/>
        <w:ind w:left="720"/>
        <w:jc w:val="both"/>
        <w:rPr>
          <w:szCs w:val="24"/>
        </w:rPr>
      </w:pPr>
      <w:r w:rsidRPr="00A221E1">
        <w:rPr>
          <w:szCs w:val="24"/>
        </w:rPr>
        <w:t xml:space="preserve">The </w:t>
      </w:r>
      <w:r w:rsidR="00095E19" w:rsidRPr="00A221E1">
        <w:rPr>
          <w:szCs w:val="24"/>
        </w:rPr>
        <w:t xml:space="preserve">content, location and availability of the </w:t>
      </w:r>
      <w:r w:rsidR="008061D0" w:rsidRPr="00A221E1">
        <w:rPr>
          <w:szCs w:val="24"/>
        </w:rPr>
        <w:t>departmental</w:t>
      </w:r>
      <w:r w:rsidRPr="00A221E1">
        <w:rPr>
          <w:szCs w:val="24"/>
        </w:rPr>
        <w:t xml:space="preserve"> Laboratory Safety Plan</w:t>
      </w:r>
      <w:r w:rsidR="008061D0" w:rsidRPr="00A221E1">
        <w:rPr>
          <w:szCs w:val="24"/>
        </w:rPr>
        <w:t xml:space="preserve"> (available within individual units or departments)</w:t>
      </w:r>
    </w:p>
    <w:p w14:paraId="3445EA4F" w14:textId="77777777" w:rsidR="00A221E1" w:rsidRPr="00A221E1" w:rsidRDefault="00A221E1" w:rsidP="00475ADC">
      <w:pPr>
        <w:pStyle w:val="DefinitionTerm"/>
        <w:numPr>
          <w:ilvl w:val="0"/>
          <w:numId w:val="109"/>
        </w:numPr>
        <w:spacing w:before="100" w:after="100"/>
        <w:ind w:left="720"/>
        <w:jc w:val="both"/>
        <w:rPr>
          <w:szCs w:val="24"/>
        </w:rPr>
      </w:pPr>
      <w:r>
        <w:rPr>
          <w:szCs w:val="24"/>
        </w:rPr>
        <w:t xml:space="preserve">The Permissible Exposure Limits (PELs), action levels and other recommended </w:t>
      </w:r>
      <w:r w:rsidR="00095E19" w:rsidRPr="00A221E1">
        <w:rPr>
          <w:szCs w:val="24"/>
        </w:rPr>
        <w:t>exposure limits for hazardous chemicals used in the laboratory</w:t>
      </w:r>
      <w:r>
        <w:rPr>
          <w:szCs w:val="24"/>
        </w:rPr>
        <w:t xml:space="preserve"> (</w:t>
      </w:r>
      <w:hyperlink r:id="rId81" w:history="1">
        <w:r w:rsidR="004F28A0" w:rsidRPr="00A221E1">
          <w:rPr>
            <w:rStyle w:val="Hyperlink"/>
            <w:szCs w:val="24"/>
          </w:rPr>
          <w:t xml:space="preserve">Appendix </w:t>
        </w:r>
        <w:r w:rsidR="004F28A0">
          <w:rPr>
            <w:rStyle w:val="Hyperlink"/>
            <w:szCs w:val="24"/>
          </w:rPr>
          <w:t>H</w:t>
        </w:r>
      </w:hyperlink>
      <w:r>
        <w:rPr>
          <w:szCs w:val="24"/>
        </w:rPr>
        <w:t>)</w:t>
      </w:r>
      <w:r w:rsidR="00266D02" w:rsidRPr="00A221E1">
        <w:rPr>
          <w:szCs w:val="24"/>
        </w:rPr>
        <w:t xml:space="preserve">. </w:t>
      </w:r>
    </w:p>
    <w:p w14:paraId="793AA739" w14:textId="77777777" w:rsidR="00266D02" w:rsidRPr="00A221E1" w:rsidRDefault="00266D02" w:rsidP="00475ADC">
      <w:pPr>
        <w:pStyle w:val="DefinitionList"/>
        <w:numPr>
          <w:ilvl w:val="0"/>
          <w:numId w:val="109"/>
        </w:numPr>
        <w:spacing w:before="100" w:after="100"/>
        <w:ind w:left="720"/>
        <w:jc w:val="both"/>
        <w:rPr>
          <w:szCs w:val="24"/>
        </w:rPr>
      </w:pPr>
      <w:r w:rsidRPr="00A221E1">
        <w:rPr>
          <w:szCs w:val="24"/>
        </w:rPr>
        <w:t>Signs and symptoms associated with exposures to hazardous chemicals</w:t>
      </w:r>
      <w:r w:rsidR="008061D0" w:rsidRPr="00A221E1">
        <w:rPr>
          <w:szCs w:val="24"/>
        </w:rPr>
        <w:t xml:space="preserve"> used in the laboratory</w:t>
      </w:r>
      <w:r w:rsidRPr="00A221E1">
        <w:rPr>
          <w:szCs w:val="24"/>
        </w:rPr>
        <w:t xml:space="preserve"> </w:t>
      </w:r>
    </w:p>
    <w:p w14:paraId="5A2E1D55" w14:textId="77777777" w:rsidR="00266D02" w:rsidRPr="00A221E1" w:rsidRDefault="00A221E1" w:rsidP="00475ADC">
      <w:pPr>
        <w:pStyle w:val="DefinitionTerm"/>
        <w:numPr>
          <w:ilvl w:val="0"/>
          <w:numId w:val="109"/>
        </w:numPr>
        <w:spacing w:before="100" w:after="100"/>
        <w:ind w:left="720"/>
        <w:jc w:val="both"/>
        <w:rPr>
          <w:szCs w:val="24"/>
        </w:rPr>
      </w:pPr>
      <w:r>
        <w:rPr>
          <w:szCs w:val="24"/>
        </w:rPr>
        <w:t>Location and availability</w:t>
      </w:r>
      <w:r w:rsidR="008061D0" w:rsidRPr="00A221E1">
        <w:rPr>
          <w:szCs w:val="24"/>
        </w:rPr>
        <w:t xml:space="preserve"> of </w:t>
      </w:r>
      <w:r w:rsidR="00266D02" w:rsidRPr="00A221E1">
        <w:rPr>
          <w:szCs w:val="24"/>
        </w:rPr>
        <w:t>Material Safety Data Sheets (</w:t>
      </w:r>
      <w:hyperlink r:id="rId82" w:history="1">
        <w:r w:rsidR="00266D02" w:rsidRPr="00C14194">
          <w:rPr>
            <w:rStyle w:val="Hyperlink"/>
            <w:szCs w:val="24"/>
          </w:rPr>
          <w:t>MSDSs</w:t>
        </w:r>
      </w:hyperlink>
      <w:r w:rsidR="00266D02" w:rsidRPr="00A221E1">
        <w:rPr>
          <w:szCs w:val="24"/>
        </w:rPr>
        <w:t>)</w:t>
      </w:r>
    </w:p>
    <w:p w14:paraId="362827D0" w14:textId="77777777" w:rsidR="00266D02" w:rsidRPr="00A221E1" w:rsidRDefault="00266D02" w:rsidP="00475ADC">
      <w:pPr>
        <w:pStyle w:val="DefinitionTerm"/>
        <w:numPr>
          <w:ilvl w:val="0"/>
          <w:numId w:val="109"/>
        </w:numPr>
        <w:spacing w:before="100" w:after="100"/>
        <w:ind w:left="720"/>
        <w:jc w:val="both"/>
        <w:rPr>
          <w:szCs w:val="24"/>
        </w:rPr>
      </w:pPr>
      <w:r w:rsidRPr="00A221E1">
        <w:rPr>
          <w:szCs w:val="24"/>
        </w:rPr>
        <w:t>Information on chemical wa</w:t>
      </w:r>
      <w:r w:rsidR="006E4E84">
        <w:rPr>
          <w:szCs w:val="24"/>
        </w:rPr>
        <w:t xml:space="preserve">ste disposal and spill response </w:t>
      </w:r>
      <w:r w:rsidR="00A221E1">
        <w:rPr>
          <w:szCs w:val="24"/>
        </w:rPr>
        <w:t>(</w:t>
      </w:r>
      <w:hyperlink r:id="rId83" w:history="1">
        <w:r w:rsidRPr="006E4E84">
          <w:rPr>
            <w:rStyle w:val="Hyperlink"/>
            <w:szCs w:val="24"/>
          </w:rPr>
          <w:t xml:space="preserve">University of Minnesota Hazardous Chemical Waste Management </w:t>
        </w:r>
        <w:r w:rsidR="006E4E84" w:rsidRPr="006E4E84">
          <w:rPr>
            <w:rStyle w:val="Hyperlink"/>
            <w:szCs w:val="24"/>
          </w:rPr>
          <w:t>Guidebook</w:t>
        </w:r>
      </w:hyperlink>
      <w:r w:rsidR="006E4E84">
        <w:rPr>
          <w:szCs w:val="24"/>
        </w:rPr>
        <w:t>)</w:t>
      </w:r>
      <w:r w:rsidRPr="00A221E1">
        <w:rPr>
          <w:szCs w:val="24"/>
        </w:rPr>
        <w:t xml:space="preserve"> </w:t>
      </w:r>
    </w:p>
    <w:p w14:paraId="3D8C198D" w14:textId="77777777" w:rsidR="00DC1D4F" w:rsidRPr="007212E2" w:rsidRDefault="00DC1D4F" w:rsidP="007212E2">
      <w:pPr>
        <w:pStyle w:val="H2"/>
        <w:jc w:val="center"/>
        <w:rPr>
          <w:sz w:val="32"/>
          <w:szCs w:val="32"/>
        </w:rPr>
      </w:pPr>
      <w:r w:rsidRPr="00A221E1">
        <w:rPr>
          <w:b w:val="0"/>
          <w:sz w:val="24"/>
          <w:szCs w:val="24"/>
        </w:rPr>
        <w:br w:type="page"/>
      </w:r>
      <w:r w:rsidRPr="007212E2">
        <w:rPr>
          <w:sz w:val="32"/>
          <w:szCs w:val="32"/>
        </w:rPr>
        <w:lastRenderedPageBreak/>
        <w:t>Chapter 6 - Required Approvals</w:t>
      </w:r>
    </w:p>
    <w:p w14:paraId="42BCF889" w14:textId="77777777" w:rsidR="00DC1D4F" w:rsidRPr="00FA6A64" w:rsidRDefault="003D1A33">
      <w:pPr>
        <w:rPr>
          <w:sz w:val="24"/>
          <w:szCs w:val="24"/>
        </w:rPr>
      </w:pPr>
      <w:r>
        <w:rPr>
          <w:noProof/>
          <w:sz w:val="24"/>
          <w:szCs w:val="24"/>
        </w:rPr>
        <mc:AlternateContent>
          <mc:Choice Requires="wps">
            <w:drawing>
              <wp:anchor distT="0" distB="0" distL="114300" distR="114300" simplePos="0" relativeHeight="251661312" behindDoc="0" locked="0" layoutInCell="0" allowOverlap="1" wp14:anchorId="1A751242" wp14:editId="184A2F9E">
                <wp:simplePos x="0" y="0"/>
                <wp:positionH relativeFrom="column">
                  <wp:posOffset>0</wp:posOffset>
                </wp:positionH>
                <wp:positionV relativeFrom="paragraph">
                  <wp:posOffset>110490</wp:posOffset>
                </wp:positionV>
                <wp:extent cx="5943600" cy="635"/>
                <wp:effectExtent l="0" t="19050" r="19050" b="3746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" o:allowincell="f" strokecolor="#d4d4d4" strokeweight="0">
                <v:shadow on="t" origin=".5,-.5" offset="0,-1pt"/>
              </v:line>
            </w:pict>
          </mc:Fallback>
        </mc:AlternateContent>
      </w:r>
    </w:p>
    <w:p w14:paraId="66977017" w14:textId="77777777" w:rsidR="00DC1D4F" w:rsidRPr="00FA6A64" w:rsidRDefault="00DC1D4F" w:rsidP="00475ADC">
      <w:pPr>
        <w:jc w:val="both"/>
      </w:pPr>
      <w:r w:rsidRPr="00161D65">
        <w:rPr>
          <w:b/>
          <w:i/>
          <w:highlight w:val="lightGray"/>
        </w:rPr>
        <w:t>RSO’s – note and delete:</w:t>
      </w:r>
      <w:r w:rsidRPr="00161D65">
        <w:rPr>
          <w:highlight w:val="lightGray"/>
        </w:rPr>
        <w:t xml:space="preserve"> Certain laboratory operations, procedures or activities may warrant prior approval from a designated supervisor. Procedures involving </w:t>
      </w:r>
      <w:r w:rsidRPr="00161D65">
        <w:rPr>
          <w:b/>
          <w:highlight w:val="lightGray"/>
        </w:rPr>
        <w:t>chemicals listed in Tables 1-5</w:t>
      </w:r>
      <w:r w:rsidRPr="00161D65">
        <w:rPr>
          <w:highlight w:val="lightGray"/>
        </w:rPr>
        <w:t xml:space="preserve"> should be considered for prior approval. The PIs in the department must consider the toxicity of the chemicals used, the hazards of each procedure, and the knowledge and experience of the laboratory workers, and decide which will require pre-approval. Each PI should forward a list of the selected SOPs to the departmental Research Safety Officer for reference in this section of the LSP. If none of the SOPs require prior approval, the PI should note this fact and forward a brief explanation to the RSO. In Subsection A, the RSO should summarize the department's SOPs designated for prior approval. Subsection B also requires action. The RSO must work with the PIs to develop a prior approval procedure. This procedure should be described in Subsection B.</w:t>
      </w:r>
    </w:p>
    <w:p w14:paraId="5AB417C4" w14:textId="77777777" w:rsidR="00DC1D4F" w:rsidRPr="00C84188" w:rsidRDefault="003D1A33">
      <w:pPr>
        <w:rPr>
          <w:sz w:val="24"/>
          <w:szCs w:val="24"/>
        </w:rPr>
      </w:pPr>
      <w:r>
        <w:rPr>
          <w:noProof/>
          <w:sz w:val="24"/>
          <w:szCs w:val="24"/>
        </w:rPr>
        <mc:AlternateContent>
          <mc:Choice Requires="wps">
            <w:drawing>
              <wp:anchor distT="0" distB="0" distL="114300" distR="114300" simplePos="0" relativeHeight="251662336" behindDoc="0" locked="0" layoutInCell="0" allowOverlap="1" wp14:anchorId="7111785E" wp14:editId="4643A24A">
                <wp:simplePos x="0" y="0"/>
                <wp:positionH relativeFrom="column">
                  <wp:posOffset>0</wp:posOffset>
                </wp:positionH>
                <wp:positionV relativeFrom="paragraph">
                  <wp:posOffset>40640</wp:posOffset>
                </wp:positionV>
                <wp:extent cx="5943600" cy="635"/>
                <wp:effectExtent l="0" t="19050" r="19050" b="3746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" o:allowincell="f" strokecolor="#d4d4d4" strokeweight="0">
                <v:shadow on="t" origin=".5,-.5" offset="0,-1pt"/>
              </v:line>
            </w:pict>
          </mc:Fallback>
        </mc:AlternateContent>
      </w:r>
    </w:p>
    <w:p w14:paraId="4A00AC3E" w14:textId="77777777" w:rsidR="001449FB" w:rsidRPr="00C84188" w:rsidRDefault="001449FB" w:rsidP="00475ADC">
      <w:pPr>
        <w:jc w:val="both"/>
        <w:rPr>
          <w:sz w:val="24"/>
          <w:szCs w:val="24"/>
        </w:rPr>
      </w:pPr>
      <w:r w:rsidRPr="00C84188">
        <w:rPr>
          <w:sz w:val="24"/>
          <w:szCs w:val="24"/>
        </w:rPr>
        <w:t xml:space="preserve">‘High hazard’ research </w:t>
      </w:r>
      <w:r w:rsidR="00BE00E4" w:rsidRPr="00C84188">
        <w:rPr>
          <w:sz w:val="24"/>
          <w:szCs w:val="24"/>
        </w:rPr>
        <w:t xml:space="preserve">is that which due to the nature of the hazard, or the quantity of the material, or the potential for exposure poses higher than usual risk to the worker.  Such research </w:t>
      </w:r>
      <w:r w:rsidRPr="00C84188">
        <w:rPr>
          <w:sz w:val="24"/>
          <w:szCs w:val="24"/>
        </w:rPr>
        <w:t xml:space="preserve">may require formal review and approval by a researcher’s departmental safety committee, perhaps with involvement of DEHS personnel.  High hazard research could include </w:t>
      </w:r>
      <w:r w:rsidR="004438EC" w:rsidRPr="00C84188">
        <w:rPr>
          <w:sz w:val="24"/>
          <w:szCs w:val="24"/>
        </w:rPr>
        <w:t>gases</w:t>
      </w:r>
      <w:r w:rsidR="00E47BEF" w:rsidRPr="00C84188">
        <w:rPr>
          <w:sz w:val="24"/>
          <w:szCs w:val="24"/>
        </w:rPr>
        <w:t xml:space="preserve"> or chemicals</w:t>
      </w:r>
      <w:r w:rsidR="004438EC" w:rsidRPr="00C84188">
        <w:rPr>
          <w:sz w:val="24"/>
          <w:szCs w:val="24"/>
        </w:rPr>
        <w:t xml:space="preserve"> listed in Table</w:t>
      </w:r>
      <w:r w:rsidR="00E47BEF" w:rsidRPr="00C84188">
        <w:rPr>
          <w:sz w:val="24"/>
          <w:szCs w:val="24"/>
        </w:rPr>
        <w:t>s</w:t>
      </w:r>
      <w:r w:rsidR="004438EC" w:rsidRPr="00C84188">
        <w:rPr>
          <w:sz w:val="24"/>
          <w:szCs w:val="24"/>
        </w:rPr>
        <w:t xml:space="preserve"> 1</w:t>
      </w:r>
      <w:r w:rsidR="00E47BEF" w:rsidRPr="00C84188">
        <w:rPr>
          <w:sz w:val="24"/>
          <w:szCs w:val="24"/>
        </w:rPr>
        <w:t>-5</w:t>
      </w:r>
      <w:r w:rsidRPr="00C84188">
        <w:rPr>
          <w:sz w:val="24"/>
          <w:szCs w:val="24"/>
        </w:rPr>
        <w:t xml:space="preserve"> of this Laboratory Safety Plan, or certain biological or physical agents.</w:t>
      </w:r>
      <w:r w:rsidR="00654874" w:rsidRPr="00C84188">
        <w:rPr>
          <w:sz w:val="24"/>
          <w:szCs w:val="24"/>
        </w:rPr>
        <w:t xml:space="preserve">  RSOs should conduct laboratory audits and consult with Principal Investigators to identify research programs which may fall into this ‘high hazard’ category.</w:t>
      </w:r>
    </w:p>
    <w:p w14:paraId="16DCB1E6" w14:textId="77777777" w:rsidR="00654874" w:rsidRPr="00C84188" w:rsidRDefault="00654874" w:rsidP="00475ADC">
      <w:pPr>
        <w:jc w:val="both"/>
        <w:rPr>
          <w:sz w:val="24"/>
          <w:szCs w:val="24"/>
        </w:rPr>
      </w:pPr>
    </w:p>
    <w:p w14:paraId="2BA18332" w14:textId="77777777" w:rsidR="00654874" w:rsidRPr="00C84188" w:rsidRDefault="00BE00E4" w:rsidP="00475ADC">
      <w:pPr>
        <w:jc w:val="both"/>
        <w:rPr>
          <w:sz w:val="24"/>
          <w:szCs w:val="24"/>
        </w:rPr>
      </w:pPr>
      <w:r w:rsidRPr="00C84188">
        <w:rPr>
          <w:sz w:val="24"/>
          <w:szCs w:val="24"/>
        </w:rPr>
        <w:t xml:space="preserve">PI’s </w:t>
      </w:r>
      <w:r w:rsidR="0099340B" w:rsidRPr="00C84188">
        <w:rPr>
          <w:sz w:val="24"/>
          <w:szCs w:val="24"/>
        </w:rPr>
        <w:t>whose</w:t>
      </w:r>
      <w:r w:rsidRPr="00C84188">
        <w:rPr>
          <w:sz w:val="24"/>
          <w:szCs w:val="24"/>
        </w:rPr>
        <w:t xml:space="preserve"> research is identified as ‘high hazard’ should provide copies of their SOPs to the RSO and the</w:t>
      </w:r>
      <w:r w:rsidR="00E47BEF" w:rsidRPr="00C84188">
        <w:rPr>
          <w:sz w:val="24"/>
          <w:szCs w:val="24"/>
        </w:rPr>
        <w:t>ir</w:t>
      </w:r>
      <w:r w:rsidRPr="00C84188">
        <w:rPr>
          <w:sz w:val="24"/>
          <w:szCs w:val="24"/>
        </w:rPr>
        <w:t xml:space="preserve"> departmen</w:t>
      </w:r>
      <w:r w:rsidR="00E47BEF" w:rsidRPr="00C84188">
        <w:rPr>
          <w:sz w:val="24"/>
          <w:szCs w:val="24"/>
        </w:rPr>
        <w:t>t’s</w:t>
      </w:r>
      <w:r w:rsidRPr="00C84188">
        <w:rPr>
          <w:sz w:val="24"/>
          <w:szCs w:val="24"/>
        </w:rPr>
        <w:t xml:space="preserve"> safety committee for review and approval. The committee should respond with any comments or requests for changes in a timely manner, and keep a written record of approvals within the department.</w:t>
      </w:r>
    </w:p>
    <w:p w14:paraId="6E32E94E" w14:textId="77777777" w:rsidR="00DC1D4F" w:rsidRPr="00C84188" w:rsidRDefault="00DC1D4F">
      <w:pPr>
        <w:rPr>
          <w:sz w:val="24"/>
          <w:szCs w:val="24"/>
        </w:rPr>
      </w:pPr>
    </w:p>
    <w:p w14:paraId="322D54DD" w14:textId="77777777" w:rsidR="009D3511" w:rsidRPr="007212E2" w:rsidRDefault="00DC1D4F" w:rsidP="009D3511">
      <w:pPr>
        <w:pStyle w:val="H2"/>
        <w:jc w:val="center"/>
        <w:rPr>
          <w:sz w:val="32"/>
          <w:szCs w:val="32"/>
        </w:rPr>
      </w:pPr>
      <w:r w:rsidRPr="00C84188">
        <w:rPr>
          <w:sz w:val="24"/>
          <w:szCs w:val="24"/>
        </w:rPr>
        <w:br w:type="page"/>
      </w:r>
      <w:r w:rsidR="009D3511" w:rsidRPr="007212E2">
        <w:rPr>
          <w:sz w:val="32"/>
          <w:szCs w:val="32"/>
        </w:rPr>
        <w:lastRenderedPageBreak/>
        <w:t>Chapter 7 - Medical Consultation and Examination</w:t>
      </w:r>
    </w:p>
    <w:p w14:paraId="101D821F" w14:textId="77777777" w:rsidR="009D3511" w:rsidRPr="00FA6A64" w:rsidRDefault="003D1A33" w:rsidP="009D3511">
      <w:pPr>
        <w:rPr>
          <w:sz w:val="24"/>
          <w:szCs w:val="24"/>
        </w:rPr>
      </w:pPr>
      <w:r>
        <w:rPr>
          <w:noProof/>
        </w:rPr>
        <mc:AlternateContent>
          <mc:Choice Requires="wps">
            <w:drawing>
              <wp:anchor distT="0" distB="0" distL="114300" distR="114300" simplePos="0" relativeHeight="251667456" behindDoc="0" locked="0" layoutInCell="0" allowOverlap="1" wp14:anchorId="2BB5B957" wp14:editId="75940AE1">
                <wp:simplePos x="0" y="0"/>
                <wp:positionH relativeFrom="column">
                  <wp:posOffset>0</wp:posOffset>
                </wp:positionH>
                <wp:positionV relativeFrom="paragraph">
                  <wp:posOffset>110490</wp:posOffset>
                </wp:positionV>
                <wp:extent cx="5943600" cy="635"/>
                <wp:effectExtent l="0" t="19050" r="19050" b="3746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" o:allowincell="f" strokecolor="#d4d4d4" strokeweight="0">
                <v:shadow on="t" origin=".5,-.5" offset="0,-1pt"/>
              </v:line>
            </w:pict>
          </mc:Fallback>
        </mc:AlternateContent>
      </w:r>
    </w:p>
    <w:p w14:paraId="57159EF3" w14:textId="77777777" w:rsidR="009D3511" w:rsidRPr="00FA6A64" w:rsidRDefault="009D3511" w:rsidP="00475ADC">
      <w:pPr>
        <w:jc w:val="both"/>
      </w:pPr>
      <w:r>
        <w:rPr>
          <w:b/>
          <w:i/>
          <w:highlight w:val="lightGray"/>
        </w:rPr>
        <w:t>RSO’s – note and delete:</w:t>
      </w:r>
      <w:r>
        <w:rPr>
          <w:highlight w:val="lightGray"/>
        </w:rPr>
        <w:t xml:space="preserve"> This section requires minimal tailoring. PIs must be aware of when an employee is entitled to receive medical attention, and must ensure employees are also aware of the process that will be followed.</w:t>
      </w:r>
    </w:p>
    <w:p w14:paraId="737FB940" w14:textId="77777777" w:rsidR="009D3511" w:rsidRDefault="003D1A33" w:rsidP="00475ADC">
      <w:pPr>
        <w:rPr>
          <w:sz w:val="24"/>
          <w:szCs w:val="24"/>
        </w:rPr>
      </w:pPr>
      <w:r>
        <w:rPr>
          <w:noProof/>
        </w:rPr>
        <mc:AlternateContent>
          <mc:Choice Requires="wps">
            <w:drawing>
              <wp:anchor distT="0" distB="0" distL="114300" distR="114300" simplePos="0" relativeHeight="251666432" behindDoc="0" locked="0" layoutInCell="0" allowOverlap="1" wp14:anchorId="4B72567E" wp14:editId="7C6D0A3E">
                <wp:simplePos x="0" y="0"/>
                <wp:positionH relativeFrom="column">
                  <wp:posOffset>0</wp:posOffset>
                </wp:positionH>
                <wp:positionV relativeFrom="paragraph">
                  <wp:posOffset>86360</wp:posOffset>
                </wp:positionV>
                <wp:extent cx="5943600" cy="635"/>
                <wp:effectExtent l="0" t="19050" r="19050" b="3746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" o:allowincell="f" strokecolor="#d4d4d4" strokeweight="0">
                <v:shadow on="t" origin=".5,-.5" offset="0,-1pt"/>
              </v:line>
            </w:pict>
          </mc:Fallback>
        </mc:AlternateContent>
      </w:r>
      <w:r w:rsidR="009D3511">
        <w:rPr>
          <w:sz w:val="24"/>
          <w:szCs w:val="24"/>
        </w:rPr>
        <w:t xml:space="preserve"> </w:t>
      </w:r>
    </w:p>
    <w:p w14:paraId="05F2B873" w14:textId="77777777" w:rsidR="009D3511" w:rsidRPr="007212E2" w:rsidRDefault="009D3511" w:rsidP="007A7932">
      <w:pPr>
        <w:pStyle w:val="H3"/>
        <w:spacing w:beforeAutospacing="1" w:afterAutospacing="1"/>
        <w:rPr>
          <w:sz w:val="24"/>
          <w:szCs w:val="24"/>
          <w:u w:val="single"/>
        </w:rPr>
      </w:pPr>
      <w:r w:rsidRPr="007212E2">
        <w:rPr>
          <w:sz w:val="24"/>
          <w:szCs w:val="24"/>
          <w:u w:val="single"/>
        </w:rPr>
        <w:t xml:space="preserve">7.1. Employees </w:t>
      </w:r>
      <w:r w:rsidR="00847F4A">
        <w:rPr>
          <w:sz w:val="24"/>
          <w:szCs w:val="24"/>
          <w:u w:val="single"/>
        </w:rPr>
        <w:t>Working</w:t>
      </w:r>
      <w:r w:rsidRPr="007212E2">
        <w:rPr>
          <w:sz w:val="24"/>
          <w:szCs w:val="24"/>
          <w:u w:val="single"/>
        </w:rPr>
        <w:t xml:space="preserve"> With Hazardous Substances</w:t>
      </w:r>
    </w:p>
    <w:p w14:paraId="4B9AD258" w14:textId="77777777" w:rsidR="009D3511" w:rsidRDefault="009D3511" w:rsidP="00475ADC">
      <w:pPr>
        <w:jc w:val="both"/>
        <w:rPr>
          <w:sz w:val="24"/>
          <w:szCs w:val="24"/>
        </w:rPr>
      </w:pPr>
      <w:r>
        <w:rPr>
          <w:sz w:val="24"/>
          <w:szCs w:val="24"/>
        </w:rPr>
        <w:t xml:space="preserve">All employees who work with hazardous substances will have an opportunity to receive medical attention, including any follow-up visits that the examining physician determines to be necessary, under the following circumstances: </w:t>
      </w:r>
    </w:p>
    <w:p w14:paraId="0D844726" w14:textId="77777777" w:rsidR="009D3511" w:rsidRPr="00C33B87" w:rsidRDefault="009D3511" w:rsidP="001D590E">
      <w:pPr>
        <w:pStyle w:val="DefinitionTerm"/>
        <w:numPr>
          <w:ilvl w:val="0"/>
          <w:numId w:val="117"/>
        </w:numPr>
        <w:spacing w:before="120" w:after="60"/>
        <w:jc w:val="both"/>
        <w:rPr>
          <w:b/>
          <w:szCs w:val="24"/>
        </w:rPr>
      </w:pPr>
      <w:r w:rsidRPr="00C33B87">
        <w:rPr>
          <w:b/>
          <w:szCs w:val="24"/>
        </w:rPr>
        <w:t xml:space="preserve">Signs or symptoms of exposure </w:t>
      </w:r>
    </w:p>
    <w:p w14:paraId="26AA33BB" w14:textId="77777777" w:rsidR="009D3511" w:rsidRDefault="009D3511" w:rsidP="00C33B87">
      <w:pPr>
        <w:pStyle w:val="DefinitionList"/>
        <w:spacing w:before="100" w:after="100"/>
        <w:ind w:left="720"/>
        <w:jc w:val="both"/>
        <w:rPr>
          <w:szCs w:val="24"/>
        </w:rPr>
      </w:pPr>
      <w:r>
        <w:rPr>
          <w:szCs w:val="24"/>
        </w:rPr>
        <w:t xml:space="preserve">Whenever an employee develops signs or symptoms associated with a hazardous substance or organism to which the employee may have been exposed in the laboratory, the employee will be provided an opportunity to receive an appropriate medical examination. </w:t>
      </w:r>
    </w:p>
    <w:p w14:paraId="6A8F45E0" w14:textId="77777777" w:rsidR="009D3511" w:rsidRPr="00C33B87" w:rsidRDefault="009D3511" w:rsidP="001D590E">
      <w:pPr>
        <w:pStyle w:val="DefinitionTerm"/>
        <w:numPr>
          <w:ilvl w:val="0"/>
          <w:numId w:val="117"/>
        </w:numPr>
        <w:spacing w:before="120" w:after="60"/>
        <w:jc w:val="both"/>
        <w:rPr>
          <w:b/>
          <w:szCs w:val="24"/>
        </w:rPr>
      </w:pPr>
      <w:r w:rsidRPr="00C33B87">
        <w:rPr>
          <w:b/>
          <w:szCs w:val="24"/>
        </w:rPr>
        <w:t xml:space="preserve">Exposure monitoring </w:t>
      </w:r>
    </w:p>
    <w:p w14:paraId="1578A461" w14:textId="77777777" w:rsidR="009D3511" w:rsidRDefault="009D3511" w:rsidP="00C33B87">
      <w:pPr>
        <w:pStyle w:val="DefinitionList"/>
        <w:spacing w:before="100" w:after="100"/>
        <w:ind w:left="720"/>
        <w:jc w:val="both"/>
        <w:rPr>
          <w:szCs w:val="24"/>
        </w:rPr>
      </w:pPr>
      <w:r>
        <w:rPr>
          <w:szCs w:val="24"/>
        </w:rPr>
        <w:t xml:space="preserve">Where exposure monitoring reveals an exposure level routinely above the action level (or in the absence of an action level, the PEL) for an OSHA regulated substance for which there are exposure monitoring and medical surveillance requirements, medical surveillance will be established for the affected employee as prescribed by the particular standard. </w:t>
      </w:r>
    </w:p>
    <w:p w14:paraId="5046D655" w14:textId="77777777" w:rsidR="009D3511" w:rsidRPr="00C33B87" w:rsidRDefault="009D3511" w:rsidP="001D590E">
      <w:pPr>
        <w:pStyle w:val="DefinitionTerm"/>
        <w:numPr>
          <w:ilvl w:val="0"/>
          <w:numId w:val="117"/>
        </w:numPr>
        <w:spacing w:before="120" w:after="60"/>
        <w:jc w:val="both"/>
        <w:rPr>
          <w:b/>
          <w:szCs w:val="24"/>
        </w:rPr>
      </w:pPr>
      <w:r w:rsidRPr="00C33B87">
        <w:rPr>
          <w:b/>
          <w:szCs w:val="24"/>
        </w:rPr>
        <w:t xml:space="preserve">Exposure incident </w:t>
      </w:r>
    </w:p>
    <w:p w14:paraId="48996474" w14:textId="77777777" w:rsidR="009D3511" w:rsidRDefault="009D3511" w:rsidP="001D590E">
      <w:pPr>
        <w:pStyle w:val="DefinitionList"/>
        <w:spacing w:before="100" w:after="120"/>
        <w:ind w:left="720"/>
        <w:jc w:val="both"/>
        <w:rPr>
          <w:szCs w:val="24"/>
        </w:rPr>
      </w:pPr>
      <w:r>
        <w:rPr>
          <w:szCs w:val="24"/>
        </w:rPr>
        <w:t xml:space="preserve">Whenever an event takes place in the work area such as a spill, leak, explosion or other occurrence resulting in the likelihood of a hazardous exposure, the affected employee will be provided an opportunity for a medical consultation. Such consultation will be for the purpose of determining the need for a medical examination. </w:t>
      </w:r>
    </w:p>
    <w:p w14:paraId="3FAF8D5C" w14:textId="77777777" w:rsidR="009D3511" w:rsidRPr="00C33B87" w:rsidRDefault="009D3511" w:rsidP="001D590E">
      <w:pPr>
        <w:pStyle w:val="DefinitionTerm"/>
        <w:numPr>
          <w:ilvl w:val="0"/>
          <w:numId w:val="117"/>
        </w:numPr>
        <w:spacing w:before="120" w:after="60"/>
        <w:jc w:val="both"/>
        <w:rPr>
          <w:b/>
          <w:szCs w:val="24"/>
        </w:rPr>
      </w:pPr>
      <w:r w:rsidRPr="00C33B87">
        <w:rPr>
          <w:b/>
          <w:szCs w:val="24"/>
        </w:rPr>
        <w:t xml:space="preserve">Physical Injury </w:t>
      </w:r>
    </w:p>
    <w:p w14:paraId="4CCEC662" w14:textId="77777777" w:rsidR="009D3511" w:rsidRDefault="009D3511" w:rsidP="001D590E">
      <w:pPr>
        <w:pStyle w:val="DefinitionList"/>
        <w:tabs>
          <w:tab w:val="left" w:pos="720"/>
        </w:tabs>
        <w:spacing w:before="100"/>
        <w:ind w:left="720"/>
        <w:jc w:val="both"/>
        <w:rPr>
          <w:szCs w:val="24"/>
        </w:rPr>
      </w:pPr>
      <w:r>
        <w:rPr>
          <w:szCs w:val="24"/>
        </w:rPr>
        <w:t xml:space="preserve">Whenever an employee is physically hurt or injured on the job, the affected employee will be provided an opportunity for a medical consultation and/or examination. Physical injuries include but are not limited to cuts, burns, punctures and sprains. </w:t>
      </w:r>
    </w:p>
    <w:p w14:paraId="339D6DC7" w14:textId="77777777" w:rsidR="001D590E" w:rsidRPr="001D590E" w:rsidRDefault="001D590E" w:rsidP="001D590E">
      <w:pPr>
        <w:pStyle w:val="DefinitionTerm"/>
      </w:pPr>
    </w:p>
    <w:p w14:paraId="39892C68" w14:textId="77777777" w:rsidR="009D3511" w:rsidRDefault="009D3511" w:rsidP="00475ADC">
      <w:pPr>
        <w:jc w:val="both"/>
        <w:rPr>
          <w:sz w:val="24"/>
          <w:szCs w:val="24"/>
        </w:rPr>
      </w:pPr>
      <w:r>
        <w:rPr>
          <w:sz w:val="24"/>
          <w:szCs w:val="24"/>
        </w:rPr>
        <w:t xml:space="preserve">Contact the Office of Occupational Health and Safety at 612-626-5008 whenever the need for medical consultation or examination occurs, or when there is uncertainty as to whether any of the above criteria have been met. </w:t>
      </w:r>
    </w:p>
    <w:p w14:paraId="5E7965B3" w14:textId="77777777" w:rsidR="007212E2" w:rsidRDefault="007212E2" w:rsidP="009D3511">
      <w:pPr>
        <w:rPr>
          <w:sz w:val="24"/>
          <w:szCs w:val="24"/>
        </w:rPr>
      </w:pPr>
    </w:p>
    <w:p w14:paraId="723F6EA6" w14:textId="77777777" w:rsidR="007212E2" w:rsidRPr="007212E2" w:rsidRDefault="007212E2" w:rsidP="007A7932">
      <w:pPr>
        <w:pStyle w:val="H3"/>
        <w:spacing w:beforeAutospacing="1" w:afterAutospacing="1"/>
        <w:rPr>
          <w:sz w:val="24"/>
          <w:szCs w:val="24"/>
          <w:u w:val="single"/>
        </w:rPr>
      </w:pPr>
      <w:r w:rsidRPr="007212E2">
        <w:rPr>
          <w:sz w:val="24"/>
          <w:szCs w:val="24"/>
          <w:u w:val="single"/>
        </w:rPr>
        <w:lastRenderedPageBreak/>
        <w:t>7.2. Medical Examinations and Consultations</w:t>
      </w:r>
    </w:p>
    <w:p w14:paraId="0684C25B" w14:textId="77777777" w:rsidR="007212E2" w:rsidRDefault="007212E2" w:rsidP="00475ADC">
      <w:pPr>
        <w:jc w:val="both"/>
        <w:rPr>
          <w:sz w:val="24"/>
          <w:szCs w:val="24"/>
        </w:rPr>
      </w:pPr>
      <w:r>
        <w:rPr>
          <w:sz w:val="24"/>
          <w:szCs w:val="24"/>
        </w:rPr>
        <w:t xml:space="preserve">In the event of a life-threatening illness or injury, dial 911 and request an ambulance. Employees with urgent, but non-life-threatening, illnesses or injuries should go to the nearest medical clinic. </w:t>
      </w:r>
    </w:p>
    <w:p w14:paraId="2E20CDD7" w14:textId="77777777" w:rsidR="007212E2" w:rsidRDefault="007212E2" w:rsidP="007212E2">
      <w:pPr>
        <w:rPr>
          <w:sz w:val="24"/>
          <w:szCs w:val="24"/>
        </w:rPr>
      </w:pPr>
    </w:p>
    <w:p w14:paraId="3B856E19" w14:textId="77777777" w:rsidR="00791080" w:rsidRPr="00791080" w:rsidRDefault="00791080" w:rsidP="00791080">
      <w:pPr>
        <w:pBdr>
          <w:top w:val="single" w:sz="4" w:space="4" w:color="auto"/>
          <w:left w:val="single" w:sz="4" w:space="4" w:color="auto"/>
          <w:bottom w:val="single" w:sz="4" w:space="1" w:color="auto"/>
          <w:right w:val="single" w:sz="4" w:space="4" w:color="auto"/>
        </w:pBdr>
        <w:shd w:val="clear" w:color="auto" w:fill="FFFF99"/>
        <w:spacing w:after="120"/>
        <w:jc w:val="center"/>
        <w:rPr>
          <w:b/>
          <w:sz w:val="28"/>
          <w:szCs w:val="28"/>
        </w:rPr>
      </w:pPr>
      <w:r w:rsidRPr="00791080">
        <w:rPr>
          <w:b/>
          <w:sz w:val="28"/>
          <w:szCs w:val="28"/>
        </w:rPr>
        <w:t>Occupational Health Clinic Information</w:t>
      </w:r>
    </w:p>
    <w:p w14:paraId="08DD8961" w14:textId="77777777" w:rsidR="007212E2" w:rsidRDefault="007212E2" w:rsidP="00791080">
      <w:pPr>
        <w:pBdr>
          <w:top w:val="single" w:sz="4" w:space="4" w:color="auto"/>
          <w:left w:val="single" w:sz="4" w:space="4" w:color="auto"/>
          <w:bottom w:val="single" w:sz="4" w:space="1" w:color="auto"/>
          <w:right w:val="single" w:sz="4" w:space="4" w:color="auto"/>
        </w:pBdr>
        <w:shd w:val="clear" w:color="auto" w:fill="FFFF99"/>
        <w:spacing w:after="120"/>
        <w:jc w:val="both"/>
        <w:rPr>
          <w:sz w:val="24"/>
          <w:szCs w:val="24"/>
        </w:rPr>
      </w:pPr>
      <w:r>
        <w:rPr>
          <w:sz w:val="24"/>
          <w:szCs w:val="24"/>
        </w:rPr>
        <w:t>HealthPartners Occupational and Environmental Medicine is the provider for occupational health services for University employees in the twin cities. Health Partners has 3 clinic locations around the Minneapolis and St.</w:t>
      </w:r>
      <w:r w:rsidR="006049FF">
        <w:rPr>
          <w:sz w:val="24"/>
          <w:szCs w:val="24"/>
        </w:rPr>
        <w:t xml:space="preserve"> </w:t>
      </w:r>
      <w:r>
        <w:rPr>
          <w:sz w:val="24"/>
          <w:szCs w:val="24"/>
        </w:rPr>
        <w:t xml:space="preserve">Paul campuses. </w:t>
      </w:r>
    </w:p>
    <w:p w14:paraId="35EC0EFA" w14:textId="77777777" w:rsidR="007212E2" w:rsidRDefault="007212E2" w:rsidP="00791080">
      <w:pPr>
        <w:pBdr>
          <w:top w:val="single" w:sz="4" w:space="4" w:color="auto"/>
          <w:left w:val="single" w:sz="4" w:space="4" w:color="auto"/>
          <w:bottom w:val="single" w:sz="4" w:space="1" w:color="auto"/>
          <w:right w:val="single" w:sz="4" w:space="4" w:color="auto"/>
        </w:pBdr>
        <w:shd w:val="clear" w:color="auto" w:fill="FFFF99"/>
        <w:jc w:val="both"/>
        <w:rPr>
          <w:sz w:val="24"/>
          <w:szCs w:val="24"/>
        </w:rPr>
      </w:pPr>
      <w:r>
        <w:rPr>
          <w:sz w:val="24"/>
          <w:szCs w:val="24"/>
        </w:rPr>
        <w:t>The</w:t>
      </w:r>
      <w:r>
        <w:rPr>
          <w:rStyle w:val="apple-style-span"/>
          <w:color w:val="000000"/>
          <w:sz w:val="24"/>
          <w:szCs w:val="24"/>
        </w:rPr>
        <w:t xml:space="preserve"> HealthPartners 24 hour </w:t>
      </w:r>
      <w:proofErr w:type="spellStart"/>
      <w:r>
        <w:rPr>
          <w:rStyle w:val="apple-style-span"/>
          <w:color w:val="000000"/>
          <w:sz w:val="24"/>
          <w:szCs w:val="24"/>
        </w:rPr>
        <w:t>CareLine</w:t>
      </w:r>
      <w:proofErr w:type="spellEnd"/>
      <w:r>
        <w:rPr>
          <w:rStyle w:val="apple-style-span"/>
          <w:color w:val="000000"/>
          <w:sz w:val="24"/>
          <w:szCs w:val="24"/>
        </w:rPr>
        <w:t xml:space="preserve"> phone service is available any time. The </w:t>
      </w:r>
      <w:proofErr w:type="spellStart"/>
      <w:r>
        <w:rPr>
          <w:rStyle w:val="apple-style-span"/>
          <w:color w:val="000000"/>
          <w:sz w:val="24"/>
          <w:szCs w:val="24"/>
        </w:rPr>
        <w:t>CareLine</w:t>
      </w:r>
      <w:proofErr w:type="spellEnd"/>
      <w:r>
        <w:rPr>
          <w:rStyle w:val="apple-style-span"/>
          <w:color w:val="000000"/>
          <w:sz w:val="24"/>
          <w:szCs w:val="24"/>
        </w:rPr>
        <w:t xml:space="preserve"> is staffed with registered nurses who can counsel employees on where to seek care in the event of an exposure. Call 612-339-3663 or 800-551-0859 (TTY 952-883-5474).</w:t>
      </w:r>
      <w:r>
        <w:rPr>
          <w:sz w:val="24"/>
          <w:szCs w:val="24"/>
        </w:rPr>
        <w:t xml:space="preserve"> </w:t>
      </w:r>
    </w:p>
    <w:p w14:paraId="3C076443" w14:textId="77777777" w:rsidR="00791080" w:rsidRPr="00791080" w:rsidRDefault="00791080" w:rsidP="00791080">
      <w:pPr>
        <w:pBdr>
          <w:top w:val="single" w:sz="4" w:space="4" w:color="auto"/>
          <w:left w:val="single" w:sz="4" w:space="4" w:color="auto"/>
          <w:bottom w:val="single" w:sz="4" w:space="1" w:color="auto"/>
          <w:right w:val="single" w:sz="4" w:space="4" w:color="auto"/>
        </w:pBdr>
        <w:shd w:val="clear" w:color="auto" w:fill="FFFF99"/>
        <w:jc w:val="both"/>
        <w:rPr>
          <w:sz w:val="16"/>
          <w:szCs w:val="16"/>
        </w:rPr>
      </w:pPr>
    </w:p>
    <w:p w14:paraId="029E3735" w14:textId="77777777" w:rsidR="007212E2" w:rsidRDefault="007212E2" w:rsidP="00475ADC">
      <w:pPr>
        <w:jc w:val="both"/>
        <w:rPr>
          <w:sz w:val="24"/>
          <w:szCs w:val="24"/>
        </w:rPr>
      </w:pPr>
    </w:p>
    <w:p w14:paraId="0AB8B011" w14:textId="77777777" w:rsidR="007212E2" w:rsidRDefault="007212E2" w:rsidP="00475ADC">
      <w:pPr>
        <w:jc w:val="both"/>
        <w:rPr>
          <w:sz w:val="24"/>
          <w:szCs w:val="24"/>
        </w:rPr>
      </w:pPr>
      <w:r>
        <w:rPr>
          <w:sz w:val="24"/>
          <w:szCs w:val="24"/>
        </w:rPr>
        <w:t xml:space="preserve">All medical examinations and consultations will be performed by or under the direct supervision of a licensed physician and will be provided at no cost to the employee, without loss of pay and at a reasonable time and place. </w:t>
      </w:r>
    </w:p>
    <w:p w14:paraId="6A473E6A" w14:textId="77777777" w:rsidR="00FA6A64" w:rsidRDefault="00FA6A64" w:rsidP="00475ADC">
      <w:pPr>
        <w:jc w:val="both"/>
        <w:rPr>
          <w:sz w:val="24"/>
          <w:szCs w:val="24"/>
        </w:rPr>
      </w:pPr>
    </w:p>
    <w:p w14:paraId="4A3248DB" w14:textId="77777777" w:rsidR="007212E2" w:rsidRPr="007212E2" w:rsidRDefault="007212E2" w:rsidP="007A7932">
      <w:pPr>
        <w:pStyle w:val="H3"/>
        <w:spacing w:beforeAutospacing="1" w:afterAutospacing="1"/>
        <w:rPr>
          <w:sz w:val="24"/>
          <w:szCs w:val="24"/>
          <w:u w:val="single"/>
        </w:rPr>
      </w:pPr>
      <w:r w:rsidRPr="007212E2">
        <w:rPr>
          <w:sz w:val="24"/>
          <w:szCs w:val="24"/>
          <w:u w:val="single"/>
        </w:rPr>
        <w:t>7.3. Workers' Compensation Procedures and Forms</w:t>
      </w:r>
    </w:p>
    <w:p w14:paraId="0621DABF" w14:textId="77777777" w:rsidR="007212E2" w:rsidRDefault="007212E2" w:rsidP="00475ADC">
      <w:pPr>
        <w:jc w:val="both"/>
        <w:rPr>
          <w:sz w:val="24"/>
          <w:szCs w:val="24"/>
        </w:rPr>
      </w:pPr>
      <w:r>
        <w:rPr>
          <w:sz w:val="24"/>
          <w:szCs w:val="24"/>
        </w:rPr>
        <w:t xml:space="preserve">It is very important that even minor job-related injuries or illness are reported. These statistics help the Department of Environmental Health and Safety track trends that may indicate occupational hazards that need evaluation. To report an illness or injury, go to the </w:t>
      </w:r>
      <w:hyperlink r:id="rId84" w:history="1">
        <w:r>
          <w:rPr>
            <w:rStyle w:val="Hyperlink"/>
            <w:sz w:val="24"/>
            <w:szCs w:val="24"/>
          </w:rPr>
          <w:t>Workers’ Compensation</w:t>
        </w:r>
      </w:hyperlink>
      <w:r>
        <w:rPr>
          <w:sz w:val="24"/>
          <w:szCs w:val="24"/>
        </w:rPr>
        <w:t xml:space="preserve"> website.  University of Minnesota's </w:t>
      </w:r>
      <w:hyperlink r:id="rId85" w:history="1">
        <w:r>
          <w:rPr>
            <w:rStyle w:val="Hyperlink"/>
            <w:sz w:val="24"/>
            <w:szCs w:val="24"/>
          </w:rPr>
          <w:t>Policy for Reporting Workers' Compensation Related Injuries</w:t>
        </w:r>
      </w:hyperlink>
      <w:r>
        <w:rPr>
          <w:sz w:val="24"/>
          <w:szCs w:val="24"/>
        </w:rPr>
        <w:t xml:space="preserve"> is also available on the web.  Both sites provide links to the forms listed below.</w:t>
      </w:r>
    </w:p>
    <w:p w14:paraId="5BD1750D" w14:textId="77777777" w:rsidR="007212E2" w:rsidRDefault="007212E2" w:rsidP="00475ADC">
      <w:pPr>
        <w:jc w:val="both"/>
        <w:rPr>
          <w:sz w:val="24"/>
          <w:szCs w:val="24"/>
        </w:rPr>
      </w:pPr>
      <w:r>
        <w:rPr>
          <w:sz w:val="24"/>
          <w:szCs w:val="24"/>
        </w:rPr>
        <w:t>This policy explains the procedures and provides the necessary reporting forms.</w:t>
      </w:r>
      <w:r w:rsidR="00E47A67">
        <w:rPr>
          <w:sz w:val="24"/>
          <w:szCs w:val="24"/>
        </w:rPr>
        <w:t xml:space="preserve">  Please note that there are additional reporting requirements for any injuries or illnesses that occur while working on an IBC-approved protocol.  The IBC injury report form can be found on the </w:t>
      </w:r>
      <w:hyperlink r:id="rId86" w:history="1">
        <w:r w:rsidR="00E47A67" w:rsidRPr="00E47A67">
          <w:rPr>
            <w:rStyle w:val="Hyperlink"/>
            <w:sz w:val="24"/>
            <w:szCs w:val="24"/>
          </w:rPr>
          <w:t>IBC website</w:t>
        </w:r>
      </w:hyperlink>
      <w:r w:rsidR="00E47A67">
        <w:rPr>
          <w:sz w:val="24"/>
          <w:szCs w:val="24"/>
        </w:rPr>
        <w:t xml:space="preserve">. </w:t>
      </w:r>
      <w:r>
        <w:rPr>
          <w:sz w:val="24"/>
          <w:szCs w:val="24"/>
        </w:rPr>
        <w:t xml:space="preserve"> </w:t>
      </w:r>
    </w:p>
    <w:p w14:paraId="0D845F40" w14:textId="77777777" w:rsidR="007212E2" w:rsidRDefault="007212E2" w:rsidP="007212E2">
      <w:pPr>
        <w:rPr>
          <w:sz w:val="24"/>
          <w:szCs w:val="24"/>
        </w:rPr>
      </w:pPr>
    </w:p>
    <w:p w14:paraId="2A46C077" w14:textId="77777777" w:rsidR="007212E2" w:rsidRDefault="007212E2" w:rsidP="00DA25CF">
      <w:pPr>
        <w:spacing w:before="120" w:after="120"/>
        <w:rPr>
          <w:b/>
          <w:sz w:val="24"/>
          <w:szCs w:val="24"/>
        </w:rPr>
      </w:pPr>
      <w:r>
        <w:rPr>
          <w:b/>
          <w:sz w:val="24"/>
          <w:szCs w:val="24"/>
        </w:rPr>
        <w:t>Employee Responsibilities:</w:t>
      </w:r>
    </w:p>
    <w:p w14:paraId="77526121" w14:textId="77777777" w:rsidR="007212E2" w:rsidRDefault="007212E2" w:rsidP="00475ADC">
      <w:pPr>
        <w:numPr>
          <w:ilvl w:val="0"/>
          <w:numId w:val="111"/>
        </w:numPr>
        <w:jc w:val="both"/>
        <w:rPr>
          <w:sz w:val="24"/>
          <w:szCs w:val="24"/>
        </w:rPr>
      </w:pPr>
      <w:r>
        <w:rPr>
          <w:sz w:val="24"/>
          <w:szCs w:val="24"/>
        </w:rPr>
        <w:t>Immediately -</w:t>
      </w:r>
    </w:p>
    <w:p w14:paraId="2E652F44" w14:textId="77777777" w:rsidR="007212E2" w:rsidRDefault="007212E2" w:rsidP="00475ADC">
      <w:pPr>
        <w:numPr>
          <w:ilvl w:val="1"/>
          <w:numId w:val="111"/>
        </w:numPr>
        <w:jc w:val="both"/>
        <w:rPr>
          <w:sz w:val="24"/>
          <w:szCs w:val="24"/>
        </w:rPr>
      </w:pPr>
      <w:r>
        <w:rPr>
          <w:sz w:val="24"/>
          <w:szCs w:val="24"/>
        </w:rPr>
        <w:t>Notify your Supervisor. Your Supervisor will assess the situation, assist with arranging proper medical care and begin the injury reporting process.</w:t>
      </w:r>
    </w:p>
    <w:p w14:paraId="7AD31C57" w14:textId="77777777" w:rsidR="007212E2" w:rsidRDefault="007212E2" w:rsidP="00475ADC">
      <w:pPr>
        <w:numPr>
          <w:ilvl w:val="0"/>
          <w:numId w:val="111"/>
        </w:numPr>
        <w:jc w:val="both"/>
        <w:rPr>
          <w:sz w:val="24"/>
          <w:szCs w:val="24"/>
        </w:rPr>
      </w:pPr>
      <w:r>
        <w:rPr>
          <w:sz w:val="24"/>
          <w:szCs w:val="24"/>
        </w:rPr>
        <w:t>Promptly cooperate with your Supervisor and the </w:t>
      </w:r>
      <w:hyperlink r:id="rId87" w:anchor="400" w:history="1">
        <w:r>
          <w:rPr>
            <w:rStyle w:val="Hyperlink"/>
            <w:sz w:val="24"/>
            <w:szCs w:val="24"/>
          </w:rPr>
          <w:t>Claims Administrator</w:t>
        </w:r>
      </w:hyperlink>
      <w:r>
        <w:rPr>
          <w:sz w:val="24"/>
          <w:szCs w:val="24"/>
        </w:rPr>
        <w:t> in the completion of all relevant documents.</w:t>
      </w:r>
    </w:p>
    <w:p w14:paraId="0FF3313E" w14:textId="77777777" w:rsidR="007212E2" w:rsidRDefault="007212E2" w:rsidP="00475ADC">
      <w:pPr>
        <w:jc w:val="both"/>
        <w:rPr>
          <w:b/>
          <w:bCs/>
          <w:sz w:val="24"/>
          <w:szCs w:val="24"/>
        </w:rPr>
      </w:pPr>
    </w:p>
    <w:p w14:paraId="7FB4BFE8" w14:textId="77777777" w:rsidR="007212E2" w:rsidRDefault="007212E2" w:rsidP="00DA25CF">
      <w:pPr>
        <w:spacing w:before="120" w:after="120"/>
        <w:rPr>
          <w:b/>
          <w:bCs/>
          <w:sz w:val="24"/>
          <w:szCs w:val="24"/>
        </w:rPr>
      </w:pPr>
      <w:r>
        <w:rPr>
          <w:b/>
          <w:bCs/>
          <w:sz w:val="24"/>
          <w:szCs w:val="24"/>
        </w:rPr>
        <w:t>Supervisor Responsibilities:</w:t>
      </w:r>
    </w:p>
    <w:p w14:paraId="543323D0" w14:textId="77777777" w:rsidR="007212E2" w:rsidRDefault="007212E2" w:rsidP="00475ADC">
      <w:pPr>
        <w:numPr>
          <w:ilvl w:val="0"/>
          <w:numId w:val="112"/>
        </w:numPr>
        <w:jc w:val="both"/>
        <w:rPr>
          <w:sz w:val="24"/>
          <w:szCs w:val="24"/>
        </w:rPr>
      </w:pPr>
      <w:r>
        <w:rPr>
          <w:sz w:val="24"/>
          <w:szCs w:val="24"/>
        </w:rPr>
        <w:t>Immediately -</w:t>
      </w:r>
    </w:p>
    <w:p w14:paraId="48F1B835" w14:textId="77777777" w:rsidR="007212E2" w:rsidRDefault="007212E2" w:rsidP="00475ADC">
      <w:pPr>
        <w:numPr>
          <w:ilvl w:val="1"/>
          <w:numId w:val="112"/>
        </w:numPr>
        <w:jc w:val="both"/>
        <w:rPr>
          <w:sz w:val="24"/>
          <w:szCs w:val="24"/>
        </w:rPr>
      </w:pPr>
      <w:r>
        <w:rPr>
          <w:sz w:val="24"/>
          <w:szCs w:val="24"/>
        </w:rPr>
        <w:lastRenderedPageBreak/>
        <w:t>Assess the incident and assist the Employee in seeking appropriate medical care or necessary treatment for any work-related injury. If an injury is a potential life-threatening emergency, call 911.</w:t>
      </w:r>
    </w:p>
    <w:p w14:paraId="7C349454" w14:textId="77777777" w:rsidR="007212E2" w:rsidRDefault="007212E2" w:rsidP="00475ADC">
      <w:pPr>
        <w:numPr>
          <w:ilvl w:val="1"/>
          <w:numId w:val="112"/>
        </w:numPr>
        <w:jc w:val="both"/>
        <w:rPr>
          <w:sz w:val="24"/>
          <w:szCs w:val="24"/>
        </w:rPr>
      </w:pPr>
      <w:r>
        <w:rPr>
          <w:sz w:val="24"/>
          <w:szCs w:val="24"/>
        </w:rPr>
        <w:t>Provide the Employee with  </w:t>
      </w:r>
    </w:p>
    <w:p w14:paraId="082B5ADF" w14:textId="77777777" w:rsidR="007212E2" w:rsidRDefault="00DB0A65" w:rsidP="00475ADC">
      <w:pPr>
        <w:numPr>
          <w:ilvl w:val="2"/>
          <w:numId w:val="112"/>
        </w:numPr>
        <w:jc w:val="both"/>
        <w:rPr>
          <w:sz w:val="24"/>
          <w:szCs w:val="24"/>
        </w:rPr>
      </w:pPr>
      <w:hyperlink r:id="rId88" w:history="1">
        <w:r w:rsidR="007212E2">
          <w:rPr>
            <w:rStyle w:val="Hyperlink"/>
            <w:sz w:val="24"/>
            <w:szCs w:val="24"/>
          </w:rPr>
          <w:t>Minnesota Workers Compensation Information Sheet</w:t>
        </w:r>
      </w:hyperlink>
    </w:p>
    <w:p w14:paraId="0249D656" w14:textId="77777777" w:rsidR="007212E2" w:rsidRDefault="007212E2" w:rsidP="00475ADC">
      <w:pPr>
        <w:numPr>
          <w:ilvl w:val="2"/>
          <w:numId w:val="112"/>
        </w:numPr>
        <w:jc w:val="both"/>
        <w:rPr>
          <w:sz w:val="24"/>
          <w:szCs w:val="24"/>
        </w:rPr>
      </w:pPr>
      <w:r>
        <w:rPr>
          <w:sz w:val="24"/>
          <w:szCs w:val="24"/>
        </w:rPr>
        <w:t xml:space="preserve">list of </w:t>
      </w:r>
      <w:hyperlink r:id="rId89" w:history="1">
        <w:r>
          <w:rPr>
            <w:rStyle w:val="Hyperlink"/>
            <w:sz w:val="24"/>
            <w:szCs w:val="24"/>
          </w:rPr>
          <w:t>Designated Medical Providers</w:t>
        </w:r>
      </w:hyperlink>
      <w:r>
        <w:rPr>
          <w:sz w:val="24"/>
          <w:szCs w:val="24"/>
        </w:rPr>
        <w:t>, and </w:t>
      </w:r>
    </w:p>
    <w:p w14:paraId="65B052FE" w14:textId="77777777" w:rsidR="007212E2" w:rsidRDefault="00DB0A65" w:rsidP="00DA25CF">
      <w:pPr>
        <w:numPr>
          <w:ilvl w:val="2"/>
          <w:numId w:val="112"/>
        </w:numPr>
        <w:jc w:val="both"/>
        <w:rPr>
          <w:sz w:val="24"/>
          <w:szCs w:val="24"/>
        </w:rPr>
      </w:pPr>
      <w:hyperlink r:id="rId90" w:history="1">
        <w:r w:rsidR="007212E2">
          <w:rPr>
            <w:rStyle w:val="Hyperlink"/>
            <w:sz w:val="24"/>
            <w:szCs w:val="24"/>
          </w:rPr>
          <w:t>Temporary Prescription Drug ID card</w:t>
        </w:r>
      </w:hyperlink>
      <w:r w:rsidR="007212E2">
        <w:rPr>
          <w:sz w:val="24"/>
          <w:szCs w:val="24"/>
        </w:rPr>
        <w:t>.</w:t>
      </w:r>
    </w:p>
    <w:p w14:paraId="386CCB7E" w14:textId="77777777" w:rsidR="007212E2" w:rsidRDefault="007212E2" w:rsidP="00475ADC">
      <w:pPr>
        <w:numPr>
          <w:ilvl w:val="0"/>
          <w:numId w:val="112"/>
        </w:numPr>
        <w:jc w:val="both"/>
        <w:rPr>
          <w:sz w:val="24"/>
          <w:szCs w:val="24"/>
        </w:rPr>
      </w:pPr>
      <w:r>
        <w:rPr>
          <w:sz w:val="24"/>
          <w:szCs w:val="24"/>
        </w:rPr>
        <w:t>Within 8 business hours -</w:t>
      </w:r>
    </w:p>
    <w:p w14:paraId="40C77CDC" w14:textId="77777777" w:rsidR="007212E2" w:rsidRDefault="007212E2" w:rsidP="00475ADC">
      <w:pPr>
        <w:numPr>
          <w:ilvl w:val="1"/>
          <w:numId w:val="112"/>
        </w:numPr>
        <w:jc w:val="both"/>
        <w:rPr>
          <w:sz w:val="24"/>
          <w:szCs w:val="24"/>
        </w:rPr>
      </w:pPr>
      <w:r>
        <w:rPr>
          <w:sz w:val="24"/>
          <w:szCs w:val="24"/>
        </w:rPr>
        <w:t>Complete the online </w:t>
      </w:r>
      <w:hyperlink r:id="rId91" w:history="1">
        <w:r>
          <w:rPr>
            <w:rStyle w:val="Hyperlink"/>
            <w:sz w:val="24"/>
            <w:szCs w:val="24"/>
          </w:rPr>
          <w:t>First Report of Injury</w:t>
        </w:r>
      </w:hyperlink>
      <w:r>
        <w:rPr>
          <w:sz w:val="24"/>
          <w:szCs w:val="24"/>
        </w:rPr>
        <w:t> form, or</w:t>
      </w:r>
    </w:p>
    <w:p w14:paraId="400DE6D4" w14:textId="77777777" w:rsidR="007212E2" w:rsidRDefault="007212E2" w:rsidP="00475ADC">
      <w:pPr>
        <w:numPr>
          <w:ilvl w:val="1"/>
          <w:numId w:val="112"/>
        </w:numPr>
        <w:jc w:val="both"/>
        <w:rPr>
          <w:sz w:val="24"/>
          <w:szCs w:val="24"/>
        </w:rPr>
      </w:pPr>
      <w:r>
        <w:rPr>
          <w:sz w:val="24"/>
          <w:szCs w:val="24"/>
        </w:rPr>
        <w:t>Complete the paper</w:t>
      </w:r>
      <w:proofErr w:type="gramStart"/>
      <w:r>
        <w:rPr>
          <w:sz w:val="24"/>
          <w:szCs w:val="24"/>
        </w:rPr>
        <w:t xml:space="preserve">  </w:t>
      </w:r>
      <w:proofErr w:type="gramEnd"/>
      <w:r w:rsidR="00FF2C39">
        <w:fldChar w:fldCharType="begin"/>
      </w:r>
      <w:r w:rsidR="00FF2C39">
        <w:instrText xml:space="preserve"> HYPERLINK "http://www.policy.umn.edu/prod/groups/president/@pub/@forms/@hr/documents/form/froi.pdf" </w:instrText>
      </w:r>
      <w:r w:rsidR="00FF2C39">
        <w:fldChar w:fldCharType="separate"/>
      </w:r>
      <w:r>
        <w:rPr>
          <w:rStyle w:val="Hyperlink"/>
          <w:sz w:val="24"/>
          <w:szCs w:val="24"/>
        </w:rPr>
        <w:t>First Report of Injury</w:t>
      </w:r>
      <w:r w:rsidR="00FF2C39">
        <w:rPr>
          <w:rStyle w:val="Hyperlink"/>
          <w:sz w:val="24"/>
          <w:szCs w:val="24"/>
        </w:rPr>
        <w:fldChar w:fldCharType="end"/>
      </w:r>
      <w:r>
        <w:rPr>
          <w:sz w:val="24"/>
          <w:szCs w:val="24"/>
        </w:rPr>
        <w:t> form and fax it to the Claims Administrator.</w:t>
      </w:r>
    </w:p>
    <w:p w14:paraId="705D23DC" w14:textId="77777777" w:rsidR="007212E2" w:rsidRDefault="007212E2" w:rsidP="00475ADC">
      <w:pPr>
        <w:numPr>
          <w:ilvl w:val="0"/>
          <w:numId w:val="112"/>
        </w:numPr>
        <w:jc w:val="both"/>
        <w:rPr>
          <w:sz w:val="24"/>
          <w:szCs w:val="24"/>
        </w:rPr>
      </w:pPr>
      <w:r>
        <w:rPr>
          <w:sz w:val="24"/>
          <w:szCs w:val="24"/>
        </w:rPr>
        <w:t>Within 24 business hours -</w:t>
      </w:r>
    </w:p>
    <w:p w14:paraId="4035AEC0" w14:textId="77777777" w:rsidR="007212E2" w:rsidRDefault="007212E2" w:rsidP="00DA25CF">
      <w:pPr>
        <w:numPr>
          <w:ilvl w:val="1"/>
          <w:numId w:val="112"/>
        </w:numPr>
        <w:spacing w:after="120"/>
        <w:jc w:val="both"/>
        <w:rPr>
          <w:sz w:val="24"/>
          <w:szCs w:val="24"/>
        </w:rPr>
      </w:pPr>
      <w:r>
        <w:rPr>
          <w:sz w:val="24"/>
          <w:szCs w:val="24"/>
        </w:rPr>
        <w:t>Complete a </w:t>
      </w:r>
      <w:hyperlink r:id="rId92" w:history="1">
        <w:r>
          <w:rPr>
            <w:rStyle w:val="Hyperlink"/>
            <w:sz w:val="24"/>
            <w:szCs w:val="24"/>
          </w:rPr>
          <w:t>Supervisor Incident Investigation Report</w:t>
        </w:r>
      </w:hyperlink>
      <w:r>
        <w:rPr>
          <w:sz w:val="24"/>
          <w:szCs w:val="24"/>
        </w:rPr>
        <w:t xml:space="preserve"> and email or fax to the Claims Administrator at Sedgwick Claims Management Services. Fax number: 952 826 3785 or email </w:t>
      </w:r>
      <w:hyperlink r:id="rId93" w:history="1">
        <w:r>
          <w:rPr>
            <w:rStyle w:val="Hyperlink"/>
            <w:sz w:val="24"/>
            <w:szCs w:val="24"/>
          </w:rPr>
          <w:t>211@sedgwickcms.com</w:t>
        </w:r>
      </w:hyperlink>
    </w:p>
    <w:p w14:paraId="667DD117" w14:textId="77777777" w:rsidR="007212E2" w:rsidRDefault="007212E2" w:rsidP="00475ADC">
      <w:pPr>
        <w:numPr>
          <w:ilvl w:val="0"/>
          <w:numId w:val="112"/>
        </w:numPr>
        <w:jc w:val="both"/>
        <w:rPr>
          <w:sz w:val="24"/>
          <w:szCs w:val="24"/>
        </w:rPr>
      </w:pPr>
      <w:r>
        <w:rPr>
          <w:sz w:val="24"/>
          <w:szCs w:val="24"/>
        </w:rPr>
        <w:t>If an Employee reports an on-the-job injury which may not be compensable, the First Report of Injury form must still be submitted. Contact the Claims Administrator with any questions regarding claim compensability.</w:t>
      </w:r>
    </w:p>
    <w:p w14:paraId="03CB5B4A" w14:textId="77777777" w:rsidR="007212E2" w:rsidRDefault="007212E2" w:rsidP="00FA6A64">
      <w:pPr>
        <w:rPr>
          <w:sz w:val="24"/>
          <w:szCs w:val="24"/>
        </w:rPr>
      </w:pPr>
    </w:p>
    <w:p w14:paraId="2B79E9FF" w14:textId="77777777" w:rsidR="007212E2" w:rsidRPr="00FA6A64" w:rsidRDefault="007212E2" w:rsidP="007A7932">
      <w:pPr>
        <w:pStyle w:val="H3"/>
        <w:snapToGrid w:val="0"/>
        <w:spacing w:beforeAutospacing="1" w:afterAutospacing="1"/>
        <w:rPr>
          <w:sz w:val="24"/>
          <w:szCs w:val="24"/>
          <w:u w:val="single"/>
        </w:rPr>
      </w:pPr>
      <w:r w:rsidRPr="00FA6A64">
        <w:rPr>
          <w:sz w:val="24"/>
          <w:szCs w:val="24"/>
          <w:u w:val="single"/>
        </w:rPr>
        <w:t>7.4. Information Provided to Physician</w:t>
      </w:r>
    </w:p>
    <w:p w14:paraId="7F129361" w14:textId="77777777" w:rsidR="007212E2" w:rsidRDefault="007212E2" w:rsidP="001D590E">
      <w:pPr>
        <w:spacing w:after="120"/>
        <w:jc w:val="both"/>
        <w:rPr>
          <w:sz w:val="24"/>
          <w:szCs w:val="24"/>
        </w:rPr>
      </w:pPr>
      <w:r>
        <w:rPr>
          <w:sz w:val="24"/>
          <w:szCs w:val="24"/>
        </w:rPr>
        <w:t xml:space="preserve">The employee's supervisor or department will collect and transmit the following information to the examining physician: </w:t>
      </w:r>
    </w:p>
    <w:p w14:paraId="06ACF5D7" w14:textId="77777777" w:rsidR="007212E2" w:rsidRDefault="007212E2" w:rsidP="00475ADC">
      <w:pPr>
        <w:numPr>
          <w:ilvl w:val="0"/>
          <w:numId w:val="113"/>
        </w:numPr>
        <w:jc w:val="both"/>
        <w:rPr>
          <w:sz w:val="24"/>
          <w:szCs w:val="24"/>
        </w:rPr>
      </w:pPr>
      <w:r>
        <w:rPr>
          <w:sz w:val="24"/>
          <w:szCs w:val="24"/>
        </w:rPr>
        <w:t xml:space="preserve">Identification of the hazardous substance(s) to which the employee may have been exposed; </w:t>
      </w:r>
    </w:p>
    <w:p w14:paraId="345FE77D" w14:textId="77777777" w:rsidR="007212E2" w:rsidRDefault="007212E2" w:rsidP="00475ADC">
      <w:pPr>
        <w:numPr>
          <w:ilvl w:val="0"/>
          <w:numId w:val="113"/>
        </w:numPr>
        <w:jc w:val="both"/>
        <w:rPr>
          <w:sz w:val="24"/>
          <w:szCs w:val="24"/>
        </w:rPr>
      </w:pPr>
      <w:r>
        <w:rPr>
          <w:sz w:val="24"/>
          <w:szCs w:val="24"/>
        </w:rPr>
        <w:t xml:space="preserve">A description of the conditions under which the exposure occurred including quantitative exposure data, if available; and </w:t>
      </w:r>
    </w:p>
    <w:p w14:paraId="5E406A98" w14:textId="77777777" w:rsidR="007212E2" w:rsidRDefault="007212E2" w:rsidP="00475ADC">
      <w:pPr>
        <w:numPr>
          <w:ilvl w:val="0"/>
          <w:numId w:val="113"/>
        </w:numPr>
        <w:jc w:val="both"/>
        <w:rPr>
          <w:sz w:val="24"/>
          <w:szCs w:val="24"/>
        </w:rPr>
      </w:pPr>
      <w:r>
        <w:rPr>
          <w:sz w:val="24"/>
          <w:szCs w:val="24"/>
        </w:rPr>
        <w:t xml:space="preserve">A description of the signs and symptoms of exposure that the employee is experiencing, if any. </w:t>
      </w:r>
    </w:p>
    <w:p w14:paraId="68462E4B" w14:textId="77777777" w:rsidR="007A7932" w:rsidRPr="00FA6A64" w:rsidRDefault="007A7932" w:rsidP="007A7932">
      <w:pPr>
        <w:ind w:left="720"/>
        <w:jc w:val="both"/>
        <w:rPr>
          <w:sz w:val="24"/>
          <w:szCs w:val="24"/>
        </w:rPr>
      </w:pPr>
    </w:p>
    <w:p w14:paraId="676AF4B8" w14:textId="77777777" w:rsidR="007212E2" w:rsidRPr="00FA6A64" w:rsidRDefault="007212E2" w:rsidP="007A7932">
      <w:pPr>
        <w:pStyle w:val="H3"/>
        <w:spacing w:beforeAutospacing="1" w:afterAutospacing="1"/>
        <w:rPr>
          <w:sz w:val="24"/>
          <w:szCs w:val="24"/>
          <w:u w:val="single"/>
        </w:rPr>
      </w:pPr>
      <w:r w:rsidRPr="00FA6A64">
        <w:rPr>
          <w:sz w:val="24"/>
          <w:szCs w:val="24"/>
          <w:u w:val="single"/>
        </w:rPr>
        <w:t>7.5. Information Provided to the University of Minnesota</w:t>
      </w:r>
    </w:p>
    <w:p w14:paraId="0D3B3241" w14:textId="77777777" w:rsidR="007212E2" w:rsidRDefault="007212E2" w:rsidP="00DA25CF">
      <w:pPr>
        <w:spacing w:after="120"/>
        <w:jc w:val="both"/>
        <w:rPr>
          <w:sz w:val="24"/>
          <w:szCs w:val="24"/>
        </w:rPr>
      </w:pPr>
      <w:r>
        <w:rPr>
          <w:sz w:val="24"/>
          <w:szCs w:val="24"/>
        </w:rPr>
        <w:t xml:space="preserve">Supervisors should request that the examining physician provide them with a written report including the following: </w:t>
      </w:r>
    </w:p>
    <w:p w14:paraId="3303A14F" w14:textId="77777777" w:rsidR="007212E2" w:rsidRDefault="007212E2" w:rsidP="00475ADC">
      <w:pPr>
        <w:numPr>
          <w:ilvl w:val="0"/>
          <w:numId w:val="114"/>
        </w:numPr>
        <w:jc w:val="both"/>
        <w:rPr>
          <w:sz w:val="24"/>
          <w:szCs w:val="24"/>
        </w:rPr>
      </w:pPr>
      <w:r>
        <w:rPr>
          <w:sz w:val="24"/>
          <w:szCs w:val="24"/>
        </w:rPr>
        <w:t xml:space="preserve">Any recommendation for further medical follow-up; </w:t>
      </w:r>
    </w:p>
    <w:p w14:paraId="2D50284B" w14:textId="77777777" w:rsidR="007212E2" w:rsidRDefault="007212E2" w:rsidP="00475ADC">
      <w:pPr>
        <w:numPr>
          <w:ilvl w:val="0"/>
          <w:numId w:val="114"/>
        </w:numPr>
        <w:jc w:val="both"/>
        <w:rPr>
          <w:sz w:val="24"/>
          <w:szCs w:val="24"/>
        </w:rPr>
      </w:pPr>
      <w:r>
        <w:rPr>
          <w:sz w:val="24"/>
          <w:szCs w:val="24"/>
        </w:rPr>
        <w:t xml:space="preserve">The results of the medical examination and any associated tests; </w:t>
      </w:r>
    </w:p>
    <w:p w14:paraId="7726A1DB" w14:textId="77777777" w:rsidR="007212E2" w:rsidRDefault="007212E2" w:rsidP="00475ADC">
      <w:pPr>
        <w:numPr>
          <w:ilvl w:val="0"/>
          <w:numId w:val="114"/>
        </w:numPr>
        <w:jc w:val="both"/>
        <w:rPr>
          <w:sz w:val="24"/>
          <w:szCs w:val="24"/>
        </w:rPr>
      </w:pPr>
      <w:r>
        <w:rPr>
          <w:sz w:val="24"/>
          <w:szCs w:val="24"/>
        </w:rPr>
        <w:lastRenderedPageBreak/>
        <w:t xml:space="preserve">Any medical condition which may be revealed in the course of the examination which may place the employee at increased risk as a result of exposure to a hazardous chemical found in the workplace; and </w:t>
      </w:r>
    </w:p>
    <w:p w14:paraId="201C3BE2" w14:textId="77777777" w:rsidR="007212E2" w:rsidRDefault="007212E2" w:rsidP="00DA25CF">
      <w:pPr>
        <w:numPr>
          <w:ilvl w:val="0"/>
          <w:numId w:val="114"/>
        </w:numPr>
        <w:spacing w:after="120"/>
        <w:jc w:val="both"/>
        <w:rPr>
          <w:sz w:val="24"/>
          <w:szCs w:val="24"/>
        </w:rPr>
      </w:pPr>
      <w:r>
        <w:rPr>
          <w:sz w:val="24"/>
          <w:szCs w:val="24"/>
        </w:rPr>
        <w:t xml:space="preserve">A statement that the employee has been informed by the physician of the results of the consultation or medical examination and any medical condition that may require further examination or treatment. </w:t>
      </w:r>
    </w:p>
    <w:p w14:paraId="7632012C" w14:textId="77777777" w:rsidR="007212E2" w:rsidRDefault="007212E2" w:rsidP="00475ADC">
      <w:pPr>
        <w:jc w:val="both"/>
        <w:rPr>
          <w:sz w:val="24"/>
          <w:szCs w:val="24"/>
        </w:rPr>
      </w:pPr>
      <w:r>
        <w:rPr>
          <w:sz w:val="24"/>
          <w:szCs w:val="24"/>
        </w:rPr>
        <w:t xml:space="preserve">The written opinion will not reveal specific findings of diagnoses unrelated to occupational exposure. </w:t>
      </w:r>
    </w:p>
    <w:p w14:paraId="7763FE66" w14:textId="77777777" w:rsidR="007212E2" w:rsidRDefault="007212E2" w:rsidP="007212E2">
      <w:pPr>
        <w:rPr>
          <w:sz w:val="24"/>
          <w:szCs w:val="24"/>
        </w:rPr>
      </w:pPr>
      <w:r>
        <w:rPr>
          <w:sz w:val="24"/>
          <w:szCs w:val="24"/>
        </w:rPr>
        <w:t xml:space="preserve"> </w:t>
      </w:r>
    </w:p>
    <w:p w14:paraId="5223945A" w14:textId="77777777" w:rsidR="007212E2" w:rsidRPr="00FA6A64" w:rsidRDefault="007212E2" w:rsidP="007212E2">
      <w:pPr>
        <w:pStyle w:val="H2"/>
        <w:jc w:val="center"/>
        <w:rPr>
          <w:sz w:val="32"/>
          <w:szCs w:val="32"/>
        </w:rPr>
      </w:pPr>
      <w:r>
        <w:rPr>
          <w:b w:val="0"/>
          <w:sz w:val="24"/>
          <w:szCs w:val="24"/>
        </w:rPr>
        <w:br w:type="page"/>
      </w:r>
      <w:r w:rsidRPr="00FA6A64">
        <w:rPr>
          <w:sz w:val="32"/>
          <w:szCs w:val="32"/>
        </w:rPr>
        <w:lastRenderedPageBreak/>
        <w:t>Chapter 8 - Personnel</w:t>
      </w:r>
    </w:p>
    <w:p w14:paraId="39FF1FEE" w14:textId="77777777" w:rsidR="007212E2" w:rsidRDefault="003D1A33" w:rsidP="007212E2">
      <w:pPr>
        <w:rPr>
          <w:sz w:val="24"/>
          <w:szCs w:val="24"/>
        </w:rPr>
      </w:pPr>
      <w:r>
        <w:rPr>
          <w:noProof/>
        </w:rPr>
        <mc:AlternateContent>
          <mc:Choice Requires="wps">
            <w:drawing>
              <wp:anchor distT="0" distB="0" distL="114300" distR="114300" simplePos="0" relativeHeight="251670528" behindDoc="0" locked="0" layoutInCell="0" allowOverlap="1" wp14:anchorId="7E2EF0FE" wp14:editId="69E045DE">
                <wp:simplePos x="0" y="0"/>
                <wp:positionH relativeFrom="column">
                  <wp:posOffset>0</wp:posOffset>
                </wp:positionH>
                <wp:positionV relativeFrom="paragraph">
                  <wp:posOffset>110490</wp:posOffset>
                </wp:positionV>
                <wp:extent cx="5943600" cy="635"/>
                <wp:effectExtent l="0" t="19050" r="19050" b="3746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" o:allowincell="f" strokecolor="#d4d4d4" strokeweight="0">
                <v:shadow on="t" origin=".5,-.5" offset="0,-1pt"/>
              </v:line>
            </w:pict>
          </mc:Fallback>
        </mc:AlternateContent>
      </w:r>
    </w:p>
    <w:p w14:paraId="0B78C222" w14:textId="77777777" w:rsidR="007212E2" w:rsidRPr="00FA6A64" w:rsidRDefault="007212E2" w:rsidP="00475ADC">
      <w:pPr>
        <w:jc w:val="both"/>
      </w:pPr>
      <w:r>
        <w:rPr>
          <w:b/>
          <w:i/>
          <w:highlight w:val="lightGray"/>
        </w:rPr>
        <w:t>RSO’s – note and delete:</w:t>
      </w:r>
      <w:r>
        <w:rPr>
          <w:highlight w:val="lightGray"/>
        </w:rPr>
        <w:t xml:space="preserve"> Compliance with the Laboratory Safety Standard is a shared responsibility. In Chapter 1, subsection 1.2, note whether the LSP covers an entire college, a department or a specific laboratory only. Provide the name of the Research Safety Officer, and describe the RSOs assigned responsibilities. </w:t>
      </w:r>
      <w:hyperlink r:id="rId94" w:history="1">
        <w:r w:rsidR="00A81401">
          <w:rPr>
            <w:rStyle w:val="Hyperlink"/>
            <w:highlight w:val="lightGray"/>
          </w:rPr>
          <w:t xml:space="preserve">Appendix </w:t>
        </w:r>
        <w:r w:rsidR="00A81401" w:rsidRPr="00A81401">
          <w:rPr>
            <w:rStyle w:val="Hyperlink"/>
            <w:highlight w:val="lightGray"/>
          </w:rPr>
          <w:t>L</w:t>
        </w:r>
      </w:hyperlink>
      <w:r w:rsidR="00A81401">
        <w:rPr>
          <w:highlight w:val="lightGray"/>
        </w:rPr>
        <w:t xml:space="preserve"> </w:t>
      </w:r>
      <w:r>
        <w:rPr>
          <w:highlight w:val="lightGray"/>
        </w:rPr>
        <w:t xml:space="preserve">includes typical responsibilities of a departmental RSO. Some of these responsibilities may be delegated to safety committee members (if a safety committee exists), or additional duties may be added at the discretion of the department. In Subsection </w:t>
      </w:r>
      <w:r w:rsidR="00B64023">
        <w:rPr>
          <w:highlight w:val="lightGray"/>
        </w:rPr>
        <w:t>C</w:t>
      </w:r>
      <w:r>
        <w:rPr>
          <w:highlight w:val="lightGray"/>
        </w:rPr>
        <w:t>, note whether or not a safety committee has been formed, and if so, what its responsibilities are.</w:t>
      </w:r>
    </w:p>
    <w:p w14:paraId="32BC4F92" w14:textId="77777777" w:rsidR="007212E2" w:rsidRDefault="003D1A33" w:rsidP="007212E2">
      <w:pPr>
        <w:rPr>
          <w:sz w:val="24"/>
          <w:szCs w:val="24"/>
        </w:rPr>
      </w:pPr>
      <w:r>
        <w:rPr>
          <w:noProof/>
        </w:rPr>
        <mc:AlternateContent>
          <mc:Choice Requires="wps">
            <w:drawing>
              <wp:anchor distT="0" distB="0" distL="114300" distR="114300" simplePos="0" relativeHeight="251669504" behindDoc="0" locked="0" layoutInCell="0" allowOverlap="1" wp14:anchorId="5BE550C1" wp14:editId="0757E6AA">
                <wp:simplePos x="0" y="0"/>
                <wp:positionH relativeFrom="column">
                  <wp:posOffset>0</wp:posOffset>
                </wp:positionH>
                <wp:positionV relativeFrom="paragraph">
                  <wp:posOffset>83185</wp:posOffset>
                </wp:positionV>
                <wp:extent cx="5943600" cy="635"/>
                <wp:effectExtent l="0" t="19050" r="19050" b="3746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" o:allowincell="f" strokecolor="#d4d4d4" strokeweight="0">
                <v:shadow on="t" origin=".5,-.5" offset="0,-1pt"/>
              </v:line>
            </w:pict>
          </mc:Fallback>
        </mc:AlternateContent>
      </w:r>
    </w:p>
    <w:p w14:paraId="7D4556DF" w14:textId="77777777" w:rsidR="007212E2" w:rsidRDefault="007212E2" w:rsidP="00475ADC">
      <w:pPr>
        <w:jc w:val="both"/>
        <w:rPr>
          <w:sz w:val="24"/>
          <w:szCs w:val="24"/>
        </w:rPr>
      </w:pPr>
      <w:r>
        <w:rPr>
          <w:sz w:val="24"/>
          <w:szCs w:val="24"/>
        </w:rPr>
        <w:t xml:space="preserve">The following individuals and groups have responsibilities for implementation of various aspects of the University of Minnesota's Laboratory Safety Plan. </w:t>
      </w:r>
    </w:p>
    <w:p w14:paraId="6822AA1C" w14:textId="77777777" w:rsidR="00DA25CF" w:rsidRDefault="00DA25CF" w:rsidP="00475ADC">
      <w:pPr>
        <w:jc w:val="both"/>
        <w:rPr>
          <w:sz w:val="24"/>
          <w:szCs w:val="24"/>
        </w:rPr>
      </w:pPr>
    </w:p>
    <w:p w14:paraId="14E4F32E" w14:textId="77777777" w:rsidR="007212E2" w:rsidRDefault="00FA6A64" w:rsidP="00DA25CF">
      <w:pPr>
        <w:pStyle w:val="DefinitionTerm"/>
        <w:numPr>
          <w:ilvl w:val="0"/>
          <w:numId w:val="116"/>
        </w:numPr>
        <w:spacing w:before="120" w:after="120"/>
        <w:ind w:left="360"/>
        <w:jc w:val="both"/>
        <w:rPr>
          <w:ins w:id="238" w:author="Sabine Fritz" w:date="2012-09-11T14:46:00Z"/>
          <w:b/>
          <w:szCs w:val="24"/>
        </w:rPr>
      </w:pPr>
      <w:r w:rsidRPr="00B64023">
        <w:rPr>
          <w:b/>
          <w:szCs w:val="24"/>
        </w:rPr>
        <w:t xml:space="preserve"> </w:t>
      </w:r>
      <w:del w:id="239" w:author="Sabine Fritz" w:date="2012-09-11T14:42:00Z">
        <w:r w:rsidR="007212E2" w:rsidRPr="00B64023" w:rsidDel="00A41F3A">
          <w:rPr>
            <w:b/>
            <w:szCs w:val="24"/>
          </w:rPr>
          <w:delText>Public Health Specialist</w:delText>
        </w:r>
      </w:del>
      <w:ins w:id="240" w:author="Sabine Fritz" w:date="2012-09-11T14:42:00Z">
        <w:r w:rsidR="00A41F3A">
          <w:rPr>
            <w:b/>
            <w:szCs w:val="24"/>
          </w:rPr>
          <w:t>Research Safety Specialists</w:t>
        </w:r>
      </w:ins>
      <w:r w:rsidR="007212E2" w:rsidRPr="00B64023">
        <w:rPr>
          <w:b/>
          <w:szCs w:val="24"/>
        </w:rPr>
        <w:t xml:space="preserve"> </w:t>
      </w:r>
    </w:p>
    <w:p w14:paraId="2E51DA9E" w14:textId="77777777" w:rsidR="00A41F3A" w:rsidRDefault="00A41F3A">
      <w:pPr>
        <w:pStyle w:val="DefinitionList"/>
        <w:ind w:left="0"/>
        <w:rPr>
          <w:ins w:id="241" w:author="Sabine Fritz" w:date="2012-09-11T14:49:00Z"/>
        </w:rPr>
        <w:pPrChange w:id="242" w:author="Sabine Fritz" w:date="2012-09-11T14:52:00Z">
          <w:pPr>
            <w:pStyle w:val="DefinitionTerm"/>
            <w:numPr>
              <w:numId w:val="116"/>
            </w:numPr>
            <w:spacing w:before="120" w:after="120"/>
            <w:ind w:left="360" w:hanging="360"/>
            <w:jc w:val="both"/>
          </w:pPr>
        </w:pPrChange>
      </w:pPr>
      <w:ins w:id="243" w:author="Sabine Fritz" w:date="2012-09-11T14:47:00Z">
        <w:r>
          <w:t>The University of Minnesota’s Research Safety Specialists are:</w:t>
        </w:r>
      </w:ins>
    </w:p>
    <w:p w14:paraId="153CAE00" w14:textId="77777777" w:rsidR="00FC4666" w:rsidRDefault="00FC4666">
      <w:pPr>
        <w:pStyle w:val="DefinitionTerm"/>
        <w:rPr>
          <w:ins w:id="244" w:author="Sabine Fritz" w:date="2012-09-11T14:50:00Z"/>
        </w:rPr>
        <w:pPrChange w:id="245" w:author="Sabine Fritz" w:date="2012-09-11T14:49:00Z">
          <w:pPr>
            <w:pStyle w:val="DefinitionTerm"/>
            <w:numPr>
              <w:numId w:val="116"/>
            </w:numPr>
            <w:spacing w:before="120" w:after="120"/>
            <w:ind w:left="360" w:hanging="360"/>
            <w:jc w:val="both"/>
          </w:pPr>
        </w:pPrChange>
      </w:pPr>
      <w:ins w:id="246" w:author="Sabine Fritz" w:date="2012-09-11T14:49:00Z">
        <w:r>
          <w:t xml:space="preserve">Jennifer </w:t>
        </w:r>
        <w:proofErr w:type="spellStart"/>
        <w:r>
          <w:t>Borgert</w:t>
        </w:r>
        <w:proofErr w:type="spellEnd"/>
        <w:r>
          <w:t xml:space="preserve">, 612-625-8924, </w:t>
        </w:r>
      </w:ins>
      <w:ins w:id="247" w:author="Sabine Fritz" w:date="2012-09-11T14:50:00Z">
        <w:r>
          <w:fldChar w:fldCharType="begin"/>
        </w:r>
        <w:r>
          <w:instrText xml:space="preserve"> HYPERLINK "mailto:borg0032@umn.edu" </w:instrText>
        </w:r>
        <w:r>
          <w:fldChar w:fldCharType="separate"/>
        </w:r>
        <w:r w:rsidRPr="007D561F">
          <w:rPr>
            <w:rStyle w:val="Hyperlink"/>
          </w:rPr>
          <w:t>borg0032@umn.edu</w:t>
        </w:r>
        <w:r>
          <w:fldChar w:fldCharType="end"/>
        </w:r>
      </w:ins>
    </w:p>
    <w:p w14:paraId="53EBFE3B" w14:textId="77777777" w:rsidR="00FC4666" w:rsidRDefault="00FC4666">
      <w:pPr>
        <w:pStyle w:val="DefinitionList"/>
        <w:ind w:left="0"/>
        <w:rPr>
          <w:ins w:id="248" w:author="Sabine Fritz" w:date="2012-09-11T14:50:00Z"/>
        </w:rPr>
        <w:pPrChange w:id="249" w:author="Sabine Fritz" w:date="2012-09-11T14:50:00Z">
          <w:pPr>
            <w:pStyle w:val="DefinitionTerm"/>
            <w:numPr>
              <w:numId w:val="116"/>
            </w:numPr>
            <w:spacing w:before="120" w:after="120"/>
            <w:ind w:left="360" w:hanging="360"/>
            <w:jc w:val="both"/>
          </w:pPr>
        </w:pPrChange>
      </w:pPr>
      <w:ins w:id="250" w:author="Sabine Fritz" w:date="2012-09-11T14:50:00Z">
        <w:r>
          <w:t xml:space="preserve">Anna </w:t>
        </w:r>
        <w:proofErr w:type="spellStart"/>
        <w:r>
          <w:t>Englund</w:t>
        </w:r>
        <w:proofErr w:type="spellEnd"/>
        <w:r>
          <w:t xml:space="preserve">, 612-624-8855, </w:t>
        </w:r>
        <w:r>
          <w:fldChar w:fldCharType="begin"/>
        </w:r>
        <w:r>
          <w:instrText xml:space="preserve"> HYPERLINK "mailto:engl0131@umn.edu" </w:instrText>
        </w:r>
        <w:r>
          <w:fldChar w:fldCharType="separate"/>
        </w:r>
        <w:r w:rsidRPr="007D561F">
          <w:rPr>
            <w:rStyle w:val="Hyperlink"/>
          </w:rPr>
          <w:t>engl0131@umn.edu</w:t>
        </w:r>
        <w:r>
          <w:fldChar w:fldCharType="end"/>
        </w:r>
      </w:ins>
    </w:p>
    <w:p w14:paraId="1F84FB2C" w14:textId="77777777" w:rsidR="00FC4666" w:rsidRPr="00FC4666" w:rsidRDefault="00FC4666">
      <w:pPr>
        <w:pStyle w:val="DefinitionTerm"/>
        <w:rPr>
          <w:rPrChange w:id="251" w:author="Sabine Fritz" w:date="2012-09-11T14:50:00Z">
            <w:rPr>
              <w:b/>
              <w:szCs w:val="24"/>
            </w:rPr>
          </w:rPrChange>
        </w:rPr>
        <w:pPrChange w:id="252" w:author="Sabine Fritz" w:date="2012-09-11T14:50:00Z">
          <w:pPr>
            <w:pStyle w:val="DefinitionTerm"/>
            <w:numPr>
              <w:numId w:val="116"/>
            </w:numPr>
            <w:spacing w:before="120" w:after="120"/>
            <w:ind w:left="360" w:hanging="360"/>
            <w:jc w:val="both"/>
          </w:pPr>
        </w:pPrChange>
      </w:pPr>
      <w:ins w:id="253" w:author="Sabine Fritz" w:date="2012-09-11T14:50:00Z">
        <w:r>
          <w:t>Sabine Fritz, 612-625-7227, fritz017@umn.edu</w:t>
        </w:r>
      </w:ins>
    </w:p>
    <w:p w14:paraId="4BA48360" w14:textId="77777777" w:rsidR="007212E2" w:rsidDel="00A41F3A" w:rsidRDefault="007212E2" w:rsidP="00DA25CF">
      <w:pPr>
        <w:pStyle w:val="DefinitionList"/>
        <w:spacing w:before="100"/>
        <w:ind w:left="0"/>
        <w:jc w:val="both"/>
        <w:rPr>
          <w:del w:id="254" w:author="Sabine Fritz" w:date="2012-09-11T14:43:00Z"/>
          <w:szCs w:val="24"/>
        </w:rPr>
      </w:pPr>
      <w:del w:id="255" w:author="Sabine Fritz" w:date="2012-09-11T14:43:00Z">
        <w:r w:rsidRPr="007212E2" w:rsidDel="00A41F3A">
          <w:rPr>
            <w:szCs w:val="24"/>
          </w:rPr>
          <w:delText>The University of Minnesota's Public health Specialist is Monika Vadali, Department of Environmental Health and Safety. Address: W-155 Boynton Health Service. Phone: 612-626-2330.</w:delText>
        </w:r>
        <w:r w:rsidDel="00A41F3A">
          <w:rPr>
            <w:szCs w:val="24"/>
          </w:rPr>
          <w:delText xml:space="preserve"> </w:delText>
        </w:r>
      </w:del>
    </w:p>
    <w:p w14:paraId="0150E327" w14:textId="77777777" w:rsidR="007A7932" w:rsidRPr="007A7932" w:rsidRDefault="007A7932" w:rsidP="007A7932">
      <w:pPr>
        <w:pStyle w:val="DefinitionTerm"/>
      </w:pPr>
    </w:p>
    <w:p w14:paraId="17270A84" w14:textId="77777777" w:rsidR="007212E2" w:rsidRPr="00B64023" w:rsidRDefault="007212E2" w:rsidP="00DA25CF">
      <w:pPr>
        <w:pStyle w:val="DefinitionTerm"/>
        <w:numPr>
          <w:ilvl w:val="0"/>
          <w:numId w:val="116"/>
        </w:numPr>
        <w:spacing w:before="120" w:after="120"/>
        <w:ind w:left="360"/>
        <w:jc w:val="both"/>
        <w:rPr>
          <w:b/>
          <w:szCs w:val="24"/>
        </w:rPr>
      </w:pPr>
      <w:r w:rsidRPr="00B64023">
        <w:rPr>
          <w:b/>
          <w:szCs w:val="24"/>
        </w:rPr>
        <w:t xml:space="preserve">College or Departmental Research Safety Officer </w:t>
      </w:r>
    </w:p>
    <w:p w14:paraId="4FCB1809" w14:textId="77777777" w:rsidR="007212E2" w:rsidRDefault="007212E2" w:rsidP="00DA25CF">
      <w:pPr>
        <w:pStyle w:val="DefinitionList"/>
        <w:spacing w:before="100"/>
        <w:ind w:left="0"/>
        <w:jc w:val="both"/>
        <w:rPr>
          <w:szCs w:val="24"/>
        </w:rPr>
      </w:pPr>
      <w:r>
        <w:rPr>
          <w:szCs w:val="24"/>
        </w:rPr>
        <w:t xml:space="preserve">The research safety officer for the College (or Department or Division) of __________ is __________. The specific duties of each safety officer will be determined at the college or departmental level. The duties of this RSO are included in </w:t>
      </w:r>
      <w:hyperlink r:id="rId95" w:history="1">
        <w:r w:rsidR="00A81401">
          <w:rPr>
            <w:rStyle w:val="Hyperlink"/>
            <w:szCs w:val="24"/>
          </w:rPr>
          <w:t>Appendix L</w:t>
        </w:r>
      </w:hyperlink>
      <w:r>
        <w:rPr>
          <w:szCs w:val="24"/>
        </w:rPr>
        <w:t>.</w:t>
      </w:r>
    </w:p>
    <w:p w14:paraId="3D65EB72" w14:textId="77777777" w:rsidR="007A7932" w:rsidRPr="007A7932" w:rsidRDefault="007A7932" w:rsidP="007A7932">
      <w:pPr>
        <w:pStyle w:val="DefinitionTerm"/>
      </w:pPr>
    </w:p>
    <w:p w14:paraId="0A06523A" w14:textId="77777777" w:rsidR="007212E2" w:rsidRPr="00B64023" w:rsidRDefault="007212E2" w:rsidP="00DA25CF">
      <w:pPr>
        <w:pStyle w:val="DefinitionTerm"/>
        <w:numPr>
          <w:ilvl w:val="0"/>
          <w:numId w:val="116"/>
        </w:numPr>
        <w:spacing w:before="120" w:after="120"/>
        <w:ind w:left="360"/>
        <w:jc w:val="both"/>
        <w:rPr>
          <w:b/>
          <w:szCs w:val="24"/>
        </w:rPr>
      </w:pPr>
      <w:r w:rsidRPr="00B64023">
        <w:rPr>
          <w:b/>
          <w:szCs w:val="24"/>
        </w:rPr>
        <w:t xml:space="preserve">College or Departmental Safety Committee </w:t>
      </w:r>
    </w:p>
    <w:p w14:paraId="2F8D3E6F" w14:textId="77777777" w:rsidR="007212E2" w:rsidRDefault="007212E2" w:rsidP="00DA25CF">
      <w:pPr>
        <w:pStyle w:val="DefinitionList"/>
        <w:spacing w:before="100"/>
        <w:ind w:left="0"/>
        <w:jc w:val="both"/>
        <w:rPr>
          <w:szCs w:val="24"/>
        </w:rPr>
      </w:pPr>
      <w:r>
        <w:rPr>
          <w:szCs w:val="24"/>
        </w:rPr>
        <w:t>The designation of a safety committee to assist the safety officer in his/her required duties is strongly encouraged. The safety committee members are: (If there is one established)</w:t>
      </w:r>
    </w:p>
    <w:p w14:paraId="58A0E71D" w14:textId="77777777" w:rsidR="00DA25CF" w:rsidRPr="00DA25CF" w:rsidRDefault="00DA25CF" w:rsidP="00DA25CF">
      <w:pPr>
        <w:pStyle w:val="DefinitionTerm"/>
      </w:pPr>
    </w:p>
    <w:p w14:paraId="2FCF259E" w14:textId="77777777" w:rsidR="007212E2" w:rsidRDefault="007212E2" w:rsidP="00DA25CF">
      <w:pPr>
        <w:pStyle w:val="DefinitionList"/>
        <w:pBdr>
          <w:top w:val="single" w:sz="4" w:space="1" w:color="auto"/>
          <w:left w:val="single" w:sz="4" w:space="4" w:color="auto"/>
          <w:bottom w:val="single" w:sz="4" w:space="1" w:color="auto"/>
          <w:right w:val="single" w:sz="4" w:space="4" w:color="auto"/>
        </w:pBdr>
        <w:shd w:val="clear" w:color="auto" w:fill="BFBFBF"/>
        <w:spacing w:before="100"/>
        <w:ind w:left="0"/>
        <w:jc w:val="both"/>
        <w:rPr>
          <w:szCs w:val="24"/>
        </w:rPr>
      </w:pPr>
      <w:r>
        <w:rPr>
          <w:szCs w:val="24"/>
        </w:rPr>
        <w:t xml:space="preserve">Names of the safety committee members should be listed in this paragraph. </w:t>
      </w:r>
    </w:p>
    <w:p w14:paraId="38E2EF52" w14:textId="77777777" w:rsidR="00DA25CF" w:rsidRPr="00DA25CF" w:rsidRDefault="00DA25CF" w:rsidP="00DA25CF">
      <w:pPr>
        <w:pStyle w:val="DefinitionTerm"/>
      </w:pPr>
    </w:p>
    <w:p w14:paraId="7503FD38" w14:textId="77777777" w:rsidR="007212E2" w:rsidRPr="00B64023" w:rsidRDefault="007212E2" w:rsidP="00DA25CF">
      <w:pPr>
        <w:pStyle w:val="DefinitionTerm"/>
        <w:numPr>
          <w:ilvl w:val="0"/>
          <w:numId w:val="116"/>
        </w:numPr>
        <w:spacing w:before="120" w:after="120"/>
        <w:ind w:left="360"/>
        <w:jc w:val="both"/>
        <w:rPr>
          <w:b/>
          <w:szCs w:val="24"/>
        </w:rPr>
      </w:pPr>
      <w:r w:rsidRPr="00B64023">
        <w:rPr>
          <w:b/>
          <w:szCs w:val="24"/>
        </w:rPr>
        <w:t xml:space="preserve">Department of Environmental Health and Safety </w:t>
      </w:r>
    </w:p>
    <w:p w14:paraId="351644C8" w14:textId="77777777" w:rsidR="007212E2" w:rsidRDefault="007212E2" w:rsidP="00DA25CF">
      <w:pPr>
        <w:pStyle w:val="DefinitionList"/>
        <w:spacing w:before="100"/>
        <w:ind w:left="0"/>
        <w:jc w:val="both"/>
        <w:rPr>
          <w:szCs w:val="24"/>
        </w:rPr>
      </w:pPr>
      <w:r>
        <w:rPr>
          <w:szCs w:val="24"/>
        </w:rPr>
        <w:t xml:space="preserve">The Department of Environmental Health and Safety offers assistance in a wide range of health and safety issues. Staff phone numbers are included in </w:t>
      </w:r>
      <w:hyperlink r:id="rId96" w:history="1">
        <w:r w:rsidR="00A81401">
          <w:rPr>
            <w:rStyle w:val="Hyperlink"/>
            <w:szCs w:val="24"/>
          </w:rPr>
          <w:t>Appendix M</w:t>
        </w:r>
      </w:hyperlink>
      <w:r>
        <w:rPr>
          <w:szCs w:val="24"/>
        </w:rPr>
        <w:t xml:space="preserve">. Address: W-140 Boynton. Phone: 612-626-6002. </w:t>
      </w:r>
    </w:p>
    <w:p w14:paraId="325974D0" w14:textId="77777777" w:rsidR="007A7932" w:rsidRPr="007A7932" w:rsidRDefault="007A7932" w:rsidP="007A7932">
      <w:pPr>
        <w:pStyle w:val="DefinitionTerm"/>
      </w:pPr>
    </w:p>
    <w:p w14:paraId="2CE32655" w14:textId="77777777" w:rsidR="007212E2" w:rsidRPr="00B64023" w:rsidRDefault="007212E2" w:rsidP="00DA25CF">
      <w:pPr>
        <w:pStyle w:val="DefinitionTerm"/>
        <w:numPr>
          <w:ilvl w:val="0"/>
          <w:numId w:val="116"/>
        </w:numPr>
        <w:spacing w:before="100" w:after="100"/>
        <w:ind w:left="360"/>
        <w:jc w:val="both"/>
        <w:rPr>
          <w:b/>
          <w:szCs w:val="24"/>
        </w:rPr>
      </w:pPr>
      <w:r w:rsidRPr="00B64023">
        <w:rPr>
          <w:b/>
          <w:szCs w:val="24"/>
        </w:rPr>
        <w:lastRenderedPageBreak/>
        <w:t>Occupational Medicine Program</w:t>
      </w:r>
    </w:p>
    <w:p w14:paraId="21424B65" w14:textId="77777777" w:rsidR="007212E2" w:rsidRDefault="007212E2" w:rsidP="00DA25CF">
      <w:pPr>
        <w:pStyle w:val="DefinitionList"/>
        <w:spacing w:before="100" w:after="100"/>
        <w:ind w:left="0"/>
        <w:jc w:val="both"/>
        <w:rPr>
          <w:szCs w:val="24"/>
        </w:rPr>
      </w:pPr>
      <w:r>
        <w:rPr>
          <w:szCs w:val="24"/>
        </w:rPr>
        <w:t xml:space="preserve">All Occupational health services for university employees in the twin cities are provided by </w:t>
      </w:r>
      <w:r w:rsidR="00070A0D">
        <w:rPr>
          <w:szCs w:val="24"/>
        </w:rPr>
        <w:t>H</w:t>
      </w:r>
      <w:r>
        <w:rPr>
          <w:szCs w:val="24"/>
        </w:rPr>
        <w:t>ealth</w:t>
      </w:r>
      <w:r w:rsidR="00070A0D">
        <w:rPr>
          <w:szCs w:val="24"/>
        </w:rPr>
        <w:t>P</w:t>
      </w:r>
      <w:r>
        <w:rPr>
          <w:szCs w:val="24"/>
        </w:rPr>
        <w:t>artners. There are 3 clinic locations, Riverside clinic, St.</w:t>
      </w:r>
      <w:r w:rsidR="00070A0D">
        <w:rPr>
          <w:szCs w:val="24"/>
        </w:rPr>
        <w:t xml:space="preserve"> </w:t>
      </w:r>
      <w:r>
        <w:rPr>
          <w:szCs w:val="24"/>
        </w:rPr>
        <w:t>Paul clinic and Como avenue clinic. Regular appointments can be made by calling 952-883-6999. For urgent care or after hours call 952-853-8800. A 24 hour care line is also available anytime for counseling employees on where to seek care in the event of an exposure. Call 612-339-3663 or 800-551-0859.</w:t>
      </w:r>
    </w:p>
    <w:p w14:paraId="0753243B" w14:textId="77777777" w:rsidR="00DA25CF" w:rsidRDefault="00DA25CF">
      <w:pPr>
        <w:rPr>
          <w:b/>
          <w:snapToGrid w:val="0"/>
          <w:sz w:val="28"/>
          <w:szCs w:val="28"/>
        </w:rPr>
      </w:pPr>
      <w:r>
        <w:rPr>
          <w:b/>
          <w:sz w:val="28"/>
          <w:szCs w:val="28"/>
        </w:rPr>
        <w:br w:type="page"/>
      </w:r>
    </w:p>
    <w:p w14:paraId="1BA1AA4D" w14:textId="77777777" w:rsidR="007212E2" w:rsidRPr="00475ADC" w:rsidRDefault="003D1A33" w:rsidP="00DA25CF">
      <w:pPr>
        <w:pStyle w:val="DefinitionList"/>
        <w:spacing w:before="100" w:after="100"/>
        <w:ind w:left="0"/>
        <w:jc w:val="center"/>
        <w:rPr>
          <w:sz w:val="32"/>
          <w:szCs w:val="32"/>
        </w:rPr>
      </w:pPr>
      <w:r>
        <w:rPr>
          <w:noProof/>
          <w:snapToGrid/>
        </w:rPr>
        <w:lastRenderedPageBreak/>
        <mc:AlternateContent>
          <mc:Choice Requires="wps">
            <w:drawing>
              <wp:anchor distT="0" distB="0" distL="114300" distR="114300" simplePos="0" relativeHeight="251672576" behindDoc="0" locked="0" layoutInCell="1" allowOverlap="1" wp14:anchorId="5238C679" wp14:editId="6722EB11">
                <wp:simplePos x="0" y="0"/>
                <wp:positionH relativeFrom="column">
                  <wp:posOffset>0</wp:posOffset>
                </wp:positionH>
                <wp:positionV relativeFrom="paragraph">
                  <wp:posOffset>511810</wp:posOffset>
                </wp:positionV>
                <wp:extent cx="5943600" cy="635"/>
                <wp:effectExtent l="0" t="19050" r="19050" b="3746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3pt" to="468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" strokecolor="#d4d4d4" strokeweight="0">
                <v:shadow on="t" origin=".5,-.5" offset="0,-1pt"/>
              </v:line>
            </w:pict>
          </mc:Fallback>
        </mc:AlternateContent>
      </w:r>
      <w:r w:rsidR="007212E2" w:rsidRPr="00475ADC">
        <w:rPr>
          <w:b/>
          <w:sz w:val="32"/>
          <w:szCs w:val="32"/>
        </w:rPr>
        <w:t>Chapter 9 - Additional Employee Protection for Work with Particularly Hazardous Substances</w:t>
      </w:r>
    </w:p>
    <w:p w14:paraId="240F0EA9" w14:textId="77777777" w:rsidR="008E1D86" w:rsidRPr="008E1D86" w:rsidRDefault="007212E2" w:rsidP="007A7932">
      <w:pPr>
        <w:jc w:val="both"/>
      </w:pPr>
      <w:r>
        <w:rPr>
          <w:b/>
          <w:i/>
          <w:highlight w:val="lightGray"/>
        </w:rPr>
        <w:t>RSO’s – note and delete</w:t>
      </w:r>
      <w:r>
        <w:rPr>
          <w:highlight w:val="lightGray"/>
        </w:rPr>
        <w:t xml:space="preserve">: Like </w:t>
      </w:r>
      <w:r w:rsidRPr="007212E2">
        <w:rPr>
          <w:highlight w:val="lightGray"/>
        </w:rPr>
        <w:t>Chapter 6,</w:t>
      </w:r>
      <w:r>
        <w:rPr>
          <w:highlight w:val="lightGray"/>
        </w:rPr>
        <w:t xml:space="preserve"> this </w:t>
      </w:r>
      <w:r w:rsidRPr="007212E2">
        <w:rPr>
          <w:highlight w:val="lightGray"/>
        </w:rPr>
        <w:t>chapter also</w:t>
      </w:r>
      <w:r>
        <w:rPr>
          <w:highlight w:val="lightGray"/>
        </w:rPr>
        <w:t xml:space="preserve"> requires action. Again, the PIs in the department must consider the toxicity of the chemicals used and the hazards of each procedure, and decide whether the procedure requires the use of additional protective measures. Chemicals listed in Tables 1-5 could be considered for additional protective measures. The additional protective measures should be incorporated in the Standard Operating Procedure. Each PI should forward a list of these SOPs to the departmental Research Safety Officer for reference in this section of the LSP. If none of the SOPs require additional protective measures, the PI should note this fact and forward a brief explanation to the RSO. EHS staff is available to help PIs evaluate the need for additional protective measures.</w:t>
      </w:r>
      <w:r>
        <w:t xml:space="preserve"> </w:t>
      </w:r>
    </w:p>
    <w:p w14:paraId="70B23632" w14:textId="77777777" w:rsidR="008E1D86" w:rsidRDefault="003D1A33" w:rsidP="007212E2">
      <w:pPr>
        <w:rPr>
          <w:sz w:val="24"/>
          <w:szCs w:val="24"/>
        </w:rPr>
      </w:pPr>
      <w:r>
        <w:rPr>
          <w:noProof/>
        </w:rPr>
        <mc:AlternateContent>
          <mc:Choice Requires="wps">
            <w:drawing>
              <wp:anchor distT="0" distB="0" distL="114300" distR="114300" simplePos="0" relativeHeight="251671552" behindDoc="0" locked="0" layoutInCell="0" allowOverlap="1" wp14:anchorId="41A0E695" wp14:editId="54BAC230">
                <wp:simplePos x="0" y="0"/>
                <wp:positionH relativeFrom="column">
                  <wp:posOffset>-47625</wp:posOffset>
                </wp:positionH>
                <wp:positionV relativeFrom="paragraph">
                  <wp:posOffset>69850</wp:posOffset>
                </wp:positionV>
                <wp:extent cx="5943600" cy="635"/>
                <wp:effectExtent l="0" t="19050" r="19050" b="3746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5pt" to="464.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" o:allowincell="f" strokecolor="#d4d4d4" strokeweight="0">
                <v:shadow on="t" origin=".5,-.5" offset="0,-1pt"/>
              </v:line>
            </w:pict>
          </mc:Fallback>
        </mc:AlternateContent>
      </w:r>
    </w:p>
    <w:p w14:paraId="7FD5FCF8" w14:textId="77777777" w:rsidR="007212E2" w:rsidRDefault="007212E2" w:rsidP="00475ADC">
      <w:pPr>
        <w:jc w:val="both"/>
        <w:rPr>
          <w:sz w:val="24"/>
          <w:szCs w:val="24"/>
        </w:rPr>
      </w:pPr>
      <w:r>
        <w:rPr>
          <w:sz w:val="24"/>
          <w:szCs w:val="24"/>
        </w:rPr>
        <w:t xml:space="preserve">Additional employee protection will be considered for work with particularly hazardous substances. These include select carcinogens, reproductive toxins and substances that have a high degree of acute toxicity (see </w:t>
      </w:r>
      <w:hyperlink r:id="rId97" w:history="1">
        <w:r w:rsidR="004F28A0">
          <w:rPr>
            <w:rStyle w:val="Hyperlink"/>
            <w:sz w:val="24"/>
            <w:szCs w:val="24"/>
          </w:rPr>
          <w:t>Appendix H</w:t>
        </w:r>
      </w:hyperlink>
      <w:r>
        <w:rPr>
          <w:sz w:val="24"/>
          <w:szCs w:val="24"/>
        </w:rPr>
        <w:t xml:space="preserve">). Pp. 90-93 of the 1995 edition of Prudent Practices provides detailed recommendations for work with particularly hazardous substances. These pages may be accessed from DEHS's web site at www.dehs.umn.edu. Laboratory supervisors and principal investigators are responsible for assuring that laboratory procedures involving particularly hazardous chemicals have been evaluated for the level of employee protection required. Specific consideration will be given to the need for inclusion of the following provisions: </w:t>
      </w:r>
    </w:p>
    <w:p w14:paraId="4F56AA02" w14:textId="77777777" w:rsidR="007212E2" w:rsidRDefault="007212E2" w:rsidP="00475ADC">
      <w:pPr>
        <w:jc w:val="both"/>
        <w:rPr>
          <w:sz w:val="24"/>
          <w:szCs w:val="24"/>
        </w:rPr>
      </w:pPr>
    </w:p>
    <w:p w14:paraId="4AC4E891" w14:textId="77777777" w:rsidR="007212E2" w:rsidRDefault="007212E2" w:rsidP="00475ADC">
      <w:pPr>
        <w:ind w:firstLine="720"/>
        <w:jc w:val="both"/>
        <w:rPr>
          <w:sz w:val="24"/>
          <w:szCs w:val="24"/>
        </w:rPr>
      </w:pPr>
      <w:r>
        <w:rPr>
          <w:sz w:val="24"/>
          <w:szCs w:val="24"/>
        </w:rPr>
        <w:t xml:space="preserve">1. Planning; </w:t>
      </w:r>
    </w:p>
    <w:p w14:paraId="7F1AD458" w14:textId="77777777" w:rsidR="007212E2" w:rsidRDefault="007212E2" w:rsidP="00475ADC">
      <w:pPr>
        <w:jc w:val="both"/>
        <w:rPr>
          <w:sz w:val="24"/>
          <w:szCs w:val="24"/>
        </w:rPr>
      </w:pPr>
      <w:r>
        <w:rPr>
          <w:sz w:val="24"/>
          <w:szCs w:val="24"/>
        </w:rPr>
        <w:t xml:space="preserve">      </w:t>
      </w:r>
      <w:r>
        <w:rPr>
          <w:sz w:val="24"/>
          <w:szCs w:val="24"/>
        </w:rPr>
        <w:tab/>
        <w:t xml:space="preserve">2. Establishment of a designated area; </w:t>
      </w:r>
    </w:p>
    <w:p w14:paraId="435133B9" w14:textId="77777777" w:rsidR="007212E2" w:rsidRDefault="007212E2" w:rsidP="00475ADC">
      <w:pPr>
        <w:jc w:val="both"/>
        <w:rPr>
          <w:sz w:val="24"/>
          <w:szCs w:val="24"/>
        </w:rPr>
      </w:pPr>
      <w:r>
        <w:rPr>
          <w:sz w:val="24"/>
          <w:szCs w:val="24"/>
        </w:rPr>
        <w:t xml:space="preserve">          </w:t>
      </w:r>
      <w:r>
        <w:rPr>
          <w:sz w:val="24"/>
          <w:szCs w:val="24"/>
        </w:rPr>
        <w:tab/>
        <w:t xml:space="preserve">3. Access control </w:t>
      </w:r>
    </w:p>
    <w:p w14:paraId="1D3A0E82" w14:textId="77777777" w:rsidR="007212E2" w:rsidRDefault="007212E2" w:rsidP="00F74B3D">
      <w:pPr>
        <w:spacing w:after="60"/>
        <w:jc w:val="both"/>
        <w:rPr>
          <w:sz w:val="24"/>
          <w:szCs w:val="24"/>
        </w:rPr>
      </w:pPr>
      <w:r>
        <w:rPr>
          <w:sz w:val="24"/>
          <w:szCs w:val="24"/>
        </w:rPr>
        <w:t xml:space="preserve">      </w:t>
      </w:r>
      <w:r>
        <w:rPr>
          <w:sz w:val="24"/>
          <w:szCs w:val="24"/>
        </w:rPr>
        <w:tab/>
        <w:t xml:space="preserve">4. Special precautions such as: </w:t>
      </w:r>
    </w:p>
    <w:p w14:paraId="574B63F2" w14:textId="77777777" w:rsidR="007212E2" w:rsidRDefault="007212E2" w:rsidP="00475ADC">
      <w:pPr>
        <w:numPr>
          <w:ilvl w:val="0"/>
          <w:numId w:val="115"/>
        </w:numPr>
        <w:tabs>
          <w:tab w:val="clear" w:pos="360"/>
          <w:tab w:val="num" w:pos="1800"/>
        </w:tabs>
        <w:ind w:left="1800"/>
        <w:jc w:val="both"/>
        <w:rPr>
          <w:sz w:val="24"/>
          <w:szCs w:val="24"/>
        </w:rPr>
      </w:pPr>
      <w:r>
        <w:rPr>
          <w:sz w:val="24"/>
          <w:szCs w:val="24"/>
        </w:rPr>
        <w:t xml:space="preserve">use of containment devices such as fume hoods or glove boxes; </w:t>
      </w:r>
    </w:p>
    <w:p w14:paraId="02462923" w14:textId="77777777" w:rsidR="007212E2" w:rsidRDefault="007212E2" w:rsidP="00475ADC">
      <w:pPr>
        <w:numPr>
          <w:ilvl w:val="0"/>
          <w:numId w:val="115"/>
        </w:numPr>
        <w:tabs>
          <w:tab w:val="clear" w:pos="360"/>
          <w:tab w:val="num" w:pos="1800"/>
        </w:tabs>
        <w:ind w:left="1800"/>
        <w:jc w:val="both"/>
        <w:rPr>
          <w:sz w:val="24"/>
          <w:szCs w:val="24"/>
        </w:rPr>
      </w:pPr>
      <w:r>
        <w:rPr>
          <w:sz w:val="24"/>
          <w:szCs w:val="24"/>
        </w:rPr>
        <w:t xml:space="preserve">use of personal protective equipment; </w:t>
      </w:r>
    </w:p>
    <w:p w14:paraId="58A4DE9B" w14:textId="77777777" w:rsidR="007212E2" w:rsidRDefault="007212E2" w:rsidP="00475ADC">
      <w:pPr>
        <w:numPr>
          <w:ilvl w:val="0"/>
          <w:numId w:val="115"/>
        </w:numPr>
        <w:tabs>
          <w:tab w:val="clear" w:pos="360"/>
          <w:tab w:val="num" w:pos="1800"/>
        </w:tabs>
        <w:ind w:left="1800"/>
        <w:jc w:val="both"/>
        <w:rPr>
          <w:sz w:val="24"/>
          <w:szCs w:val="24"/>
        </w:rPr>
      </w:pPr>
      <w:r>
        <w:rPr>
          <w:sz w:val="24"/>
          <w:szCs w:val="24"/>
        </w:rPr>
        <w:t xml:space="preserve">isolation of contaminated equipment; </w:t>
      </w:r>
    </w:p>
    <w:p w14:paraId="47FCD7AC" w14:textId="77777777" w:rsidR="007212E2" w:rsidRDefault="007212E2" w:rsidP="00475ADC">
      <w:pPr>
        <w:numPr>
          <w:ilvl w:val="0"/>
          <w:numId w:val="115"/>
        </w:numPr>
        <w:tabs>
          <w:tab w:val="clear" w:pos="360"/>
          <w:tab w:val="num" w:pos="1800"/>
        </w:tabs>
        <w:ind w:left="1800"/>
        <w:jc w:val="both"/>
        <w:rPr>
          <w:sz w:val="24"/>
          <w:szCs w:val="24"/>
        </w:rPr>
      </w:pPr>
      <w:r>
        <w:rPr>
          <w:sz w:val="24"/>
          <w:szCs w:val="24"/>
        </w:rPr>
        <w:t xml:space="preserve">practicing good laboratory hygiene; and </w:t>
      </w:r>
    </w:p>
    <w:p w14:paraId="49EAB986" w14:textId="77777777" w:rsidR="007212E2" w:rsidRDefault="007212E2" w:rsidP="00F74B3D">
      <w:pPr>
        <w:numPr>
          <w:ilvl w:val="0"/>
          <w:numId w:val="115"/>
        </w:numPr>
        <w:tabs>
          <w:tab w:val="clear" w:pos="360"/>
          <w:tab w:val="num" w:pos="1800"/>
        </w:tabs>
        <w:spacing w:after="120"/>
        <w:ind w:left="1800"/>
        <w:jc w:val="both"/>
        <w:rPr>
          <w:sz w:val="24"/>
          <w:szCs w:val="24"/>
        </w:rPr>
      </w:pPr>
      <w:proofErr w:type="gramStart"/>
      <w:r>
        <w:rPr>
          <w:sz w:val="24"/>
          <w:szCs w:val="24"/>
        </w:rPr>
        <w:t>prudent</w:t>
      </w:r>
      <w:proofErr w:type="gramEnd"/>
      <w:r>
        <w:rPr>
          <w:sz w:val="24"/>
          <w:szCs w:val="24"/>
        </w:rPr>
        <w:t xml:space="preserve"> transportation of very toxic chemicals. </w:t>
      </w:r>
    </w:p>
    <w:p w14:paraId="4CDC33ED" w14:textId="77777777" w:rsidR="007212E2" w:rsidRDefault="007212E2" w:rsidP="00475ADC">
      <w:pPr>
        <w:jc w:val="both"/>
        <w:rPr>
          <w:sz w:val="24"/>
          <w:szCs w:val="24"/>
        </w:rPr>
      </w:pPr>
      <w:r>
        <w:rPr>
          <w:sz w:val="24"/>
          <w:szCs w:val="24"/>
        </w:rPr>
        <w:t xml:space="preserve">        </w:t>
      </w:r>
      <w:r>
        <w:rPr>
          <w:sz w:val="24"/>
          <w:szCs w:val="24"/>
        </w:rPr>
        <w:tab/>
        <w:t xml:space="preserve">5. Planning for accidents and spills; and </w:t>
      </w:r>
    </w:p>
    <w:p w14:paraId="36C0FAAB" w14:textId="77777777" w:rsidR="007212E2" w:rsidRDefault="007212E2" w:rsidP="00475ADC">
      <w:pPr>
        <w:jc w:val="both"/>
        <w:rPr>
          <w:sz w:val="24"/>
          <w:szCs w:val="24"/>
        </w:rPr>
      </w:pPr>
      <w:r>
        <w:rPr>
          <w:sz w:val="24"/>
          <w:szCs w:val="24"/>
        </w:rPr>
        <w:t xml:space="preserve">      </w:t>
      </w:r>
      <w:r>
        <w:rPr>
          <w:sz w:val="24"/>
          <w:szCs w:val="24"/>
        </w:rPr>
        <w:tab/>
        <w:t xml:space="preserve">6. Special storage and waste disposal practices. </w:t>
      </w:r>
    </w:p>
    <w:p w14:paraId="245D375B" w14:textId="77777777" w:rsidR="00DC1D4F" w:rsidRPr="004B6D8F" w:rsidRDefault="007212E2" w:rsidP="00475ADC">
      <w:pPr>
        <w:jc w:val="center"/>
        <w:rPr>
          <w:b/>
          <w:sz w:val="32"/>
          <w:szCs w:val="32"/>
        </w:rPr>
      </w:pPr>
      <w:r>
        <w:rPr>
          <w:sz w:val="24"/>
          <w:szCs w:val="24"/>
        </w:rPr>
        <w:br w:type="page"/>
      </w:r>
      <w:r w:rsidR="00DC1D4F" w:rsidRPr="004B6D8F">
        <w:rPr>
          <w:b/>
          <w:sz w:val="32"/>
          <w:szCs w:val="32"/>
        </w:rPr>
        <w:lastRenderedPageBreak/>
        <w:t>Chapter 10 - Record Keeping, Review and Update of Laboratory Safety Plan</w:t>
      </w:r>
    </w:p>
    <w:p w14:paraId="2721719B" w14:textId="77777777" w:rsidR="00DC1D4F" w:rsidRPr="004B6D8F" w:rsidRDefault="003D1A33">
      <w:pPr>
        <w:rPr>
          <w:sz w:val="24"/>
          <w:szCs w:val="24"/>
        </w:rPr>
      </w:pPr>
      <w:r>
        <w:rPr>
          <w:noProof/>
          <w:sz w:val="24"/>
          <w:szCs w:val="24"/>
        </w:rPr>
        <mc:AlternateContent>
          <mc:Choice Requires="wps">
            <w:drawing>
              <wp:anchor distT="0" distB="0" distL="114300" distR="114300" simplePos="0" relativeHeight="251659264" behindDoc="0" locked="0" layoutInCell="0" allowOverlap="1" wp14:anchorId="1BB88009" wp14:editId="10148F85">
                <wp:simplePos x="0" y="0"/>
                <wp:positionH relativeFrom="column">
                  <wp:posOffset>0</wp:posOffset>
                </wp:positionH>
                <wp:positionV relativeFrom="paragraph">
                  <wp:posOffset>142240</wp:posOffset>
                </wp:positionV>
                <wp:extent cx="5943600" cy="635"/>
                <wp:effectExtent l="0" t="19050" r="19050" b="374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" o:allowincell="f" strokecolor="#d4d4d4" strokeweight="0">
                <v:shadow on="t" origin=".5,-.5" offset="0,-1pt"/>
              </v:line>
            </w:pict>
          </mc:Fallback>
        </mc:AlternateContent>
      </w:r>
    </w:p>
    <w:p w14:paraId="49100F17" w14:textId="77777777" w:rsidR="00DC1D4F" w:rsidRPr="004B6D8F" w:rsidRDefault="00DC1D4F">
      <w:r w:rsidRPr="00C84188">
        <w:rPr>
          <w:b/>
          <w:i/>
          <w:highlight w:val="lightGray"/>
        </w:rPr>
        <w:t>RSO’s – note and delete:</w:t>
      </w:r>
      <w:r w:rsidRPr="00C84188">
        <w:rPr>
          <w:highlight w:val="lightGray"/>
        </w:rPr>
        <w:t xml:space="preserve"> This section requires little tailoring. Please identify individuals, the department, or college as appropriate in the underlined portions of this section.</w:t>
      </w:r>
    </w:p>
    <w:p w14:paraId="081FBFA6" w14:textId="77777777" w:rsidR="004B6D8F" w:rsidRPr="004B6D8F" w:rsidRDefault="003D1A33" w:rsidP="00C7547F">
      <w:pPr>
        <w:pStyle w:val="H3"/>
        <w:spacing w:before="0" w:after="0"/>
        <w:rPr>
          <w:sz w:val="24"/>
          <w:szCs w:val="24"/>
          <w:u w:val="single"/>
        </w:rPr>
      </w:pPr>
      <w:r>
        <w:rPr>
          <w:noProof/>
          <w:snapToGrid/>
          <w:sz w:val="24"/>
          <w:szCs w:val="24"/>
        </w:rPr>
        <mc:AlternateContent>
          <mc:Choice Requires="wps">
            <w:drawing>
              <wp:anchor distT="0" distB="0" distL="114300" distR="114300" simplePos="0" relativeHeight="251658240" behindDoc="0" locked="0" layoutInCell="0" allowOverlap="1" wp14:anchorId="7FD2A845" wp14:editId="4F8E5FCB">
                <wp:simplePos x="0" y="0"/>
                <wp:positionH relativeFrom="column">
                  <wp:posOffset>0</wp:posOffset>
                </wp:positionH>
                <wp:positionV relativeFrom="paragraph">
                  <wp:posOffset>65405</wp:posOffset>
                </wp:positionV>
                <wp:extent cx="5943600" cy="635"/>
                <wp:effectExtent l="0" t="19050" r="19050" b="374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" o:allowincell="f" strokecolor="#d4d4d4" strokeweight="0">
                <v:shadow on="t" origin=".5,-.5" offset="0,-1pt"/>
              </v:line>
            </w:pict>
          </mc:Fallback>
        </mc:AlternateContent>
      </w:r>
    </w:p>
    <w:p w14:paraId="4507F20F" w14:textId="77777777" w:rsidR="00DC1D4F" w:rsidRPr="004B6D8F" w:rsidRDefault="00C84188" w:rsidP="007A7932">
      <w:pPr>
        <w:pStyle w:val="H3"/>
        <w:spacing w:beforeAutospacing="1" w:afterAutospacing="1"/>
        <w:rPr>
          <w:sz w:val="24"/>
          <w:szCs w:val="24"/>
          <w:u w:val="single"/>
        </w:rPr>
      </w:pPr>
      <w:r w:rsidRPr="004B6D8F">
        <w:rPr>
          <w:sz w:val="24"/>
          <w:szCs w:val="24"/>
          <w:u w:val="single"/>
        </w:rPr>
        <w:t>10.</w:t>
      </w:r>
      <w:r w:rsidR="00241951" w:rsidRPr="004B6D8F">
        <w:rPr>
          <w:sz w:val="24"/>
          <w:szCs w:val="24"/>
          <w:u w:val="single"/>
        </w:rPr>
        <w:t xml:space="preserve">1   </w:t>
      </w:r>
      <w:r w:rsidR="00DC1D4F" w:rsidRPr="004B6D8F">
        <w:rPr>
          <w:sz w:val="24"/>
          <w:szCs w:val="24"/>
          <w:u w:val="single"/>
        </w:rPr>
        <w:t>Record Keeping</w:t>
      </w:r>
    </w:p>
    <w:p w14:paraId="5CDE1079" w14:textId="77777777" w:rsidR="00DC1D4F" w:rsidRPr="00241951" w:rsidRDefault="00241951">
      <w:pPr>
        <w:pStyle w:val="DefinitionTerm"/>
        <w:spacing w:before="100" w:after="100"/>
        <w:rPr>
          <w:b/>
          <w:szCs w:val="24"/>
        </w:rPr>
      </w:pPr>
      <w:r w:rsidRPr="00241951">
        <w:rPr>
          <w:b/>
          <w:szCs w:val="24"/>
        </w:rPr>
        <w:t xml:space="preserve">A.  </w:t>
      </w:r>
      <w:r w:rsidR="00DC1D4F" w:rsidRPr="00241951">
        <w:rPr>
          <w:b/>
          <w:szCs w:val="24"/>
        </w:rPr>
        <w:t xml:space="preserve">Exposure evaluation </w:t>
      </w:r>
    </w:p>
    <w:p w14:paraId="4E2AE8CB" w14:textId="77777777" w:rsidR="00DC1D4F" w:rsidRDefault="00DC1D4F" w:rsidP="007A7932">
      <w:pPr>
        <w:pStyle w:val="DefinitionList"/>
        <w:spacing w:before="100"/>
        <w:ind w:left="0"/>
        <w:jc w:val="both"/>
        <w:rPr>
          <w:szCs w:val="24"/>
        </w:rPr>
      </w:pPr>
      <w:r w:rsidRPr="00C84188">
        <w:rPr>
          <w:szCs w:val="24"/>
        </w:rPr>
        <w:t xml:space="preserve">Any records of exposure evaluation carried out by individual departments (including continuous monitoring systems) will be kept within the department and also sent to </w:t>
      </w:r>
      <w:r w:rsidR="0087645F">
        <w:rPr>
          <w:szCs w:val="24"/>
        </w:rPr>
        <w:t>DEHS</w:t>
      </w:r>
      <w:r w:rsidRPr="00C84188">
        <w:rPr>
          <w:szCs w:val="24"/>
        </w:rPr>
        <w:t xml:space="preserve">. Results of exposure evaluations carried out by DEHS will be kept by DEHS and sent to the affected department. Raw data will be kept for one year and summary data for the term of employment plus 30 years. </w:t>
      </w:r>
    </w:p>
    <w:p w14:paraId="5F3190BB" w14:textId="77777777" w:rsidR="007A7932" w:rsidRPr="007A7932" w:rsidRDefault="007A7932" w:rsidP="007A7932">
      <w:pPr>
        <w:pStyle w:val="DefinitionTerm"/>
      </w:pPr>
    </w:p>
    <w:p w14:paraId="0B8A3FBC" w14:textId="77777777" w:rsidR="00DC1D4F" w:rsidRPr="00241951" w:rsidRDefault="00241951" w:rsidP="007A7932">
      <w:pPr>
        <w:pStyle w:val="DefinitionTerm"/>
        <w:spacing w:before="120" w:after="120"/>
        <w:jc w:val="both"/>
        <w:rPr>
          <w:b/>
          <w:szCs w:val="24"/>
        </w:rPr>
      </w:pPr>
      <w:r w:rsidRPr="00241951">
        <w:rPr>
          <w:b/>
          <w:szCs w:val="24"/>
        </w:rPr>
        <w:t xml:space="preserve">B.  </w:t>
      </w:r>
      <w:r w:rsidR="00DC1D4F" w:rsidRPr="00241951">
        <w:rPr>
          <w:b/>
          <w:szCs w:val="24"/>
        </w:rPr>
        <w:t xml:space="preserve">Medical consultation and examination </w:t>
      </w:r>
    </w:p>
    <w:p w14:paraId="51BBD50E" w14:textId="77777777" w:rsidR="00DC1D4F" w:rsidRDefault="00DC1D4F" w:rsidP="007A7932">
      <w:pPr>
        <w:pStyle w:val="DefinitionList"/>
        <w:spacing w:before="100"/>
        <w:ind w:left="0"/>
        <w:jc w:val="both"/>
        <w:rPr>
          <w:szCs w:val="24"/>
        </w:rPr>
      </w:pPr>
      <w:r w:rsidRPr="00C84188">
        <w:rPr>
          <w:szCs w:val="24"/>
        </w:rPr>
        <w:t xml:space="preserve">Results of medical consultations and examinations will be kept by the </w:t>
      </w:r>
      <w:r w:rsidR="0087645F">
        <w:rPr>
          <w:szCs w:val="24"/>
        </w:rPr>
        <w:t xml:space="preserve">University’s Occupational Health provider </w:t>
      </w:r>
      <w:r w:rsidRPr="00C84188">
        <w:rPr>
          <w:szCs w:val="24"/>
        </w:rPr>
        <w:t xml:space="preserve">for a length of time specified by the appropriate medical records standard. This time will be at least the term of employment plus 30 years as required by OSHA. </w:t>
      </w:r>
    </w:p>
    <w:p w14:paraId="2DE9580C" w14:textId="77777777" w:rsidR="007A7932" w:rsidRPr="007A7932" w:rsidRDefault="007A7932" w:rsidP="007A7932">
      <w:pPr>
        <w:pStyle w:val="DefinitionTerm"/>
      </w:pPr>
    </w:p>
    <w:p w14:paraId="6BE395A7" w14:textId="77777777" w:rsidR="00DC1D4F" w:rsidRPr="00241951" w:rsidRDefault="00241951" w:rsidP="007A7932">
      <w:pPr>
        <w:pStyle w:val="DefinitionTerm"/>
        <w:spacing w:before="120" w:after="120"/>
        <w:jc w:val="both"/>
        <w:rPr>
          <w:b/>
          <w:szCs w:val="24"/>
        </w:rPr>
      </w:pPr>
      <w:r w:rsidRPr="00241951">
        <w:rPr>
          <w:b/>
          <w:szCs w:val="24"/>
        </w:rPr>
        <w:t xml:space="preserve">C.  </w:t>
      </w:r>
      <w:r w:rsidR="00DC1D4F" w:rsidRPr="00241951">
        <w:rPr>
          <w:b/>
          <w:szCs w:val="24"/>
        </w:rPr>
        <w:t xml:space="preserve">Training </w:t>
      </w:r>
    </w:p>
    <w:p w14:paraId="14F12AF2" w14:textId="77777777" w:rsidR="00DC1D4F" w:rsidRDefault="0087645F" w:rsidP="007A7932">
      <w:pPr>
        <w:pStyle w:val="DefinitionList"/>
        <w:spacing w:before="100"/>
        <w:ind w:left="0"/>
        <w:jc w:val="both"/>
        <w:rPr>
          <w:szCs w:val="24"/>
        </w:rPr>
      </w:pPr>
      <w:r>
        <w:rPr>
          <w:szCs w:val="24"/>
        </w:rPr>
        <w:t>W</w:t>
      </w:r>
      <w:r w:rsidR="005E2B03" w:rsidRPr="00C84188">
        <w:rPr>
          <w:szCs w:val="24"/>
        </w:rPr>
        <w:t>eb-based training and many in-person training sessions</w:t>
      </w:r>
      <w:r w:rsidR="00400A4A" w:rsidRPr="00C84188">
        <w:rPr>
          <w:szCs w:val="24"/>
        </w:rPr>
        <w:t xml:space="preserve"> for employees</w:t>
      </w:r>
      <w:r w:rsidR="005E2B03" w:rsidRPr="00C84188">
        <w:rPr>
          <w:szCs w:val="24"/>
        </w:rPr>
        <w:t xml:space="preserve"> are tracked electronically in the university’s PeopleSoft system.  </w:t>
      </w:r>
      <w:r>
        <w:rPr>
          <w:szCs w:val="24"/>
        </w:rPr>
        <w:t xml:space="preserve">Paper records are still acceptable, and must include the name and title of the trainer, the trainee(s), the date, and the content of the training.  </w:t>
      </w:r>
      <w:r w:rsidR="00D114C9">
        <w:rPr>
          <w:szCs w:val="24"/>
        </w:rPr>
        <w:t xml:space="preserve">Training records must be kept in an </w:t>
      </w:r>
      <w:r w:rsidR="00D114C9" w:rsidRPr="00D114C9">
        <w:rPr>
          <w:szCs w:val="24"/>
        </w:rPr>
        <w:t>individual's department or college for five years</w:t>
      </w:r>
      <w:r w:rsidR="00D114C9">
        <w:rPr>
          <w:szCs w:val="24"/>
        </w:rPr>
        <w:t xml:space="preserve">.  </w:t>
      </w:r>
      <w:r w:rsidR="003131DB" w:rsidRPr="00C84188">
        <w:rPr>
          <w:szCs w:val="24"/>
        </w:rPr>
        <w:t xml:space="preserve">Training records for laboratory volunteers must also be maintained for at least five years.  </w:t>
      </w:r>
      <w:r w:rsidR="00400A4A" w:rsidRPr="00C84188">
        <w:rPr>
          <w:szCs w:val="24"/>
        </w:rPr>
        <w:t>Hard copy and/or electronic forms must be available in the event of an audit by the University Audit Department or state or county regulators.</w:t>
      </w:r>
      <w:r>
        <w:rPr>
          <w:szCs w:val="24"/>
        </w:rPr>
        <w:t xml:space="preserve">  A lab-specific training document is available in </w:t>
      </w:r>
      <w:ins w:id="256" w:author="Xiaohong Chen" w:date="2011-11-01T15:08:00Z">
        <w:r w:rsidR="00E62173">
          <w:rPr>
            <w:szCs w:val="24"/>
          </w:rPr>
          <w:fldChar w:fldCharType="begin"/>
        </w:r>
        <w:r w:rsidR="00E62173">
          <w:rPr>
            <w:szCs w:val="24"/>
          </w:rPr>
          <w:instrText xml:space="preserve"> HYPERLINK "http://www.dehs.umn.edu/Docs/LSP_2011Final.docx" </w:instrText>
        </w:r>
        <w:r w:rsidR="00E62173">
          <w:rPr>
            <w:szCs w:val="24"/>
          </w:rPr>
          <w:fldChar w:fldCharType="separate"/>
        </w:r>
        <w:r w:rsidRPr="00E62173">
          <w:rPr>
            <w:rStyle w:val="Hyperlink"/>
            <w:szCs w:val="24"/>
          </w:rPr>
          <w:t xml:space="preserve">Appendix </w:t>
        </w:r>
        <w:r w:rsidR="008D049D" w:rsidRPr="00E62173">
          <w:rPr>
            <w:rStyle w:val="Hyperlink"/>
            <w:szCs w:val="24"/>
          </w:rPr>
          <w:t>K</w:t>
        </w:r>
        <w:r w:rsidR="00E62173">
          <w:rPr>
            <w:szCs w:val="24"/>
          </w:rPr>
          <w:fldChar w:fldCharType="end"/>
        </w:r>
      </w:ins>
      <w:r w:rsidR="008D049D">
        <w:rPr>
          <w:szCs w:val="24"/>
        </w:rPr>
        <w:t>.</w:t>
      </w:r>
      <w:r w:rsidR="008D049D" w:rsidRPr="00C84188">
        <w:rPr>
          <w:szCs w:val="24"/>
        </w:rPr>
        <w:t xml:space="preserve">  </w:t>
      </w:r>
    </w:p>
    <w:p w14:paraId="03094263" w14:textId="77777777" w:rsidR="007A7932" w:rsidRPr="007A7932" w:rsidRDefault="007A7932" w:rsidP="007A7932">
      <w:pPr>
        <w:pStyle w:val="DefinitionTerm"/>
      </w:pPr>
    </w:p>
    <w:p w14:paraId="1544737C" w14:textId="77777777" w:rsidR="00DC1D4F" w:rsidRPr="00241951" w:rsidRDefault="00241951" w:rsidP="007A7932">
      <w:pPr>
        <w:pStyle w:val="DefinitionTerm"/>
        <w:spacing w:before="120" w:after="120"/>
        <w:jc w:val="both"/>
        <w:rPr>
          <w:b/>
          <w:szCs w:val="24"/>
        </w:rPr>
      </w:pPr>
      <w:r w:rsidRPr="00241951">
        <w:rPr>
          <w:b/>
          <w:szCs w:val="24"/>
        </w:rPr>
        <w:t xml:space="preserve">D.  </w:t>
      </w:r>
      <w:r w:rsidR="00DC1D4F" w:rsidRPr="00241951">
        <w:rPr>
          <w:b/>
          <w:szCs w:val="24"/>
        </w:rPr>
        <w:t xml:space="preserve">Fume hood monitoring </w:t>
      </w:r>
    </w:p>
    <w:p w14:paraId="7E0F1345" w14:textId="77777777" w:rsidR="00DC1D4F" w:rsidRDefault="00DC1D4F" w:rsidP="007A7932">
      <w:pPr>
        <w:pStyle w:val="DefinitionList"/>
        <w:spacing w:before="100"/>
        <w:ind w:left="0"/>
        <w:jc w:val="both"/>
        <w:rPr>
          <w:szCs w:val="24"/>
        </w:rPr>
      </w:pPr>
      <w:r w:rsidRPr="00C84188">
        <w:rPr>
          <w:szCs w:val="24"/>
        </w:rPr>
        <w:t xml:space="preserve">Data on annual fume hood monitoring will be kept in the Department of Environmental Health and Safety. Fume hood monitoring data are considered maintenance records and as such the raw data will be kept for one year and summary data for 5 years. </w:t>
      </w:r>
    </w:p>
    <w:p w14:paraId="236329E4" w14:textId="77777777" w:rsidR="007A7932" w:rsidRPr="007A7932" w:rsidRDefault="007A7932" w:rsidP="007A7932">
      <w:pPr>
        <w:pStyle w:val="DefinitionTerm"/>
      </w:pPr>
    </w:p>
    <w:p w14:paraId="2E4AD1FE" w14:textId="77777777" w:rsidR="00241951" w:rsidRPr="004B6D8F" w:rsidRDefault="00241951" w:rsidP="007A7932">
      <w:pPr>
        <w:pStyle w:val="DefinitionTerm"/>
        <w:tabs>
          <w:tab w:val="left" w:pos="360"/>
        </w:tabs>
        <w:spacing w:before="120" w:after="120"/>
        <w:jc w:val="both"/>
        <w:rPr>
          <w:b/>
          <w:szCs w:val="24"/>
        </w:rPr>
      </w:pPr>
      <w:r w:rsidRPr="00241951">
        <w:rPr>
          <w:b/>
          <w:szCs w:val="24"/>
        </w:rPr>
        <w:t xml:space="preserve">E.  </w:t>
      </w:r>
      <w:r w:rsidR="005451B4" w:rsidRPr="00241951">
        <w:rPr>
          <w:b/>
          <w:szCs w:val="24"/>
        </w:rPr>
        <w:t>Eyewash Records</w:t>
      </w:r>
    </w:p>
    <w:p w14:paraId="0766BFAA" w14:textId="77777777" w:rsidR="00241951" w:rsidRDefault="005451B4" w:rsidP="00DA25CF">
      <w:pPr>
        <w:pStyle w:val="DefinitionTerm"/>
        <w:spacing w:before="100"/>
        <w:jc w:val="both"/>
        <w:rPr>
          <w:szCs w:val="24"/>
        </w:rPr>
      </w:pPr>
      <w:r w:rsidRPr="00C84188">
        <w:rPr>
          <w:szCs w:val="24"/>
        </w:rPr>
        <w:lastRenderedPageBreak/>
        <w:t>Eyewash user logs should be kept on file for 1 year, because they are considered mainten</w:t>
      </w:r>
      <w:r w:rsidR="00376E82" w:rsidRPr="00C84188">
        <w:rPr>
          <w:szCs w:val="24"/>
        </w:rPr>
        <w:t>an</w:t>
      </w:r>
      <w:r w:rsidRPr="00C84188">
        <w:rPr>
          <w:szCs w:val="24"/>
        </w:rPr>
        <w:t>ce     records.</w:t>
      </w:r>
    </w:p>
    <w:p w14:paraId="0BD38DB1" w14:textId="77777777" w:rsidR="00C7547F" w:rsidRDefault="00C7547F" w:rsidP="00DA25CF">
      <w:pPr>
        <w:pStyle w:val="DefinitionTerm"/>
        <w:tabs>
          <w:tab w:val="left" w:pos="450"/>
        </w:tabs>
        <w:rPr>
          <w:b/>
          <w:szCs w:val="24"/>
        </w:rPr>
      </w:pPr>
    </w:p>
    <w:p w14:paraId="4DEF63DE" w14:textId="77777777" w:rsidR="00BE00E4" w:rsidRPr="00241951" w:rsidRDefault="00E6554A" w:rsidP="007A7932">
      <w:pPr>
        <w:pStyle w:val="DefinitionTerm"/>
        <w:tabs>
          <w:tab w:val="left" w:pos="450"/>
        </w:tabs>
        <w:spacing w:before="120" w:after="120"/>
        <w:rPr>
          <w:szCs w:val="24"/>
        </w:rPr>
      </w:pPr>
      <w:r w:rsidRPr="00E6554A">
        <w:rPr>
          <w:b/>
          <w:szCs w:val="24"/>
        </w:rPr>
        <w:t>F.</w:t>
      </w:r>
      <w:r>
        <w:rPr>
          <w:b/>
          <w:szCs w:val="24"/>
        </w:rPr>
        <w:t xml:space="preserve">  </w:t>
      </w:r>
      <w:r w:rsidR="004B6D8F">
        <w:rPr>
          <w:b/>
          <w:szCs w:val="24"/>
        </w:rPr>
        <w:t>Lab</w:t>
      </w:r>
      <w:r w:rsidR="00BE00E4" w:rsidRPr="00241951">
        <w:rPr>
          <w:b/>
          <w:szCs w:val="24"/>
        </w:rPr>
        <w:t xml:space="preserve">oratory audits and reports </w:t>
      </w:r>
    </w:p>
    <w:p w14:paraId="73D707B3" w14:textId="77777777" w:rsidR="001034D5" w:rsidRDefault="00BE00E4" w:rsidP="007A7932">
      <w:pPr>
        <w:pStyle w:val="DefinitionList"/>
        <w:tabs>
          <w:tab w:val="left" w:pos="0"/>
        </w:tabs>
        <w:ind w:left="0"/>
        <w:jc w:val="both"/>
        <w:rPr>
          <w:szCs w:val="24"/>
        </w:rPr>
      </w:pPr>
      <w:r w:rsidRPr="00C84188">
        <w:rPr>
          <w:szCs w:val="24"/>
        </w:rPr>
        <w:t xml:space="preserve">Research Safety Officers must coordinate and/or conduct formal audits of laboratories in their sphere of responsibility at least annually.  A checklist is available in </w:t>
      </w:r>
      <w:hyperlink r:id="rId98" w:history="1">
        <w:r w:rsidR="004F28A0" w:rsidRPr="00C84188">
          <w:rPr>
            <w:rStyle w:val="Hyperlink"/>
            <w:szCs w:val="24"/>
          </w:rPr>
          <w:t xml:space="preserve">Appendix </w:t>
        </w:r>
        <w:r w:rsidR="004F28A0">
          <w:rPr>
            <w:rStyle w:val="Hyperlink"/>
            <w:szCs w:val="24"/>
          </w:rPr>
          <w:t>J</w:t>
        </w:r>
      </w:hyperlink>
      <w:r w:rsidRPr="00C84188">
        <w:rPr>
          <w:szCs w:val="24"/>
        </w:rPr>
        <w:t xml:space="preserve">, and a template report form is available in </w:t>
      </w:r>
      <w:hyperlink r:id="rId99" w:history="1">
        <w:r w:rsidR="00A81401" w:rsidRPr="00C84188">
          <w:rPr>
            <w:rStyle w:val="Hyperlink"/>
            <w:szCs w:val="24"/>
          </w:rPr>
          <w:t xml:space="preserve">Appendix </w:t>
        </w:r>
        <w:r w:rsidR="00A81401">
          <w:rPr>
            <w:rStyle w:val="Hyperlink"/>
            <w:szCs w:val="24"/>
          </w:rPr>
          <w:t>N</w:t>
        </w:r>
      </w:hyperlink>
      <w:r w:rsidRPr="00C84188">
        <w:rPr>
          <w:szCs w:val="24"/>
        </w:rPr>
        <w:t xml:space="preserve">. </w:t>
      </w:r>
      <w:r w:rsidR="007B31E6" w:rsidRPr="00C84188">
        <w:rPr>
          <w:szCs w:val="24"/>
        </w:rPr>
        <w:t>Checklists and reports should be kept for at least 5 years.</w:t>
      </w:r>
    </w:p>
    <w:p w14:paraId="1B4F45E1" w14:textId="77777777" w:rsidR="007A7932" w:rsidRPr="007A7932" w:rsidRDefault="007A7932" w:rsidP="007A7932">
      <w:pPr>
        <w:pStyle w:val="DefinitionTerm"/>
      </w:pPr>
    </w:p>
    <w:p w14:paraId="4B389949" w14:textId="77777777" w:rsidR="001034D5" w:rsidRPr="00241951" w:rsidRDefault="001034D5" w:rsidP="007A7932">
      <w:pPr>
        <w:pStyle w:val="DefinitionTerm"/>
        <w:numPr>
          <w:ilvl w:val="0"/>
          <w:numId w:val="96"/>
        </w:numPr>
        <w:tabs>
          <w:tab w:val="left" w:pos="360"/>
        </w:tabs>
        <w:spacing w:before="120" w:after="120"/>
        <w:ind w:left="360" w:hanging="360"/>
        <w:jc w:val="both"/>
        <w:rPr>
          <w:b/>
          <w:szCs w:val="24"/>
        </w:rPr>
      </w:pPr>
      <w:r w:rsidRPr="00241951">
        <w:rPr>
          <w:b/>
          <w:szCs w:val="24"/>
        </w:rPr>
        <w:t xml:space="preserve">Accident investigation reports </w:t>
      </w:r>
    </w:p>
    <w:p w14:paraId="555D6979" w14:textId="77777777" w:rsidR="001034D5" w:rsidRPr="00C84188" w:rsidRDefault="00946845" w:rsidP="00475ADC">
      <w:pPr>
        <w:pStyle w:val="DefinitionList"/>
        <w:ind w:left="0"/>
        <w:jc w:val="both"/>
        <w:rPr>
          <w:szCs w:val="24"/>
        </w:rPr>
      </w:pPr>
      <w:r w:rsidRPr="00C84188">
        <w:rPr>
          <w:szCs w:val="24"/>
        </w:rPr>
        <w:t>Research Safety Officers work with PIs and researchers to complete</w:t>
      </w:r>
      <w:r w:rsidR="003B35A7" w:rsidRPr="00C84188">
        <w:rPr>
          <w:szCs w:val="24"/>
        </w:rPr>
        <w:t xml:space="preserve"> the Accident Investigation F</w:t>
      </w:r>
      <w:r w:rsidRPr="00C84188">
        <w:rPr>
          <w:szCs w:val="24"/>
        </w:rPr>
        <w:t xml:space="preserve">orm in </w:t>
      </w:r>
      <w:hyperlink r:id="rId100" w:history="1">
        <w:r w:rsidR="004F28A0" w:rsidRPr="00C84188">
          <w:rPr>
            <w:rStyle w:val="Hyperlink"/>
            <w:szCs w:val="24"/>
          </w:rPr>
          <w:t xml:space="preserve">Appendix </w:t>
        </w:r>
        <w:r w:rsidR="004F28A0">
          <w:rPr>
            <w:rStyle w:val="Hyperlink"/>
            <w:szCs w:val="24"/>
          </w:rPr>
          <w:t>C</w:t>
        </w:r>
      </w:hyperlink>
      <w:r w:rsidRPr="00C84188">
        <w:rPr>
          <w:szCs w:val="24"/>
        </w:rPr>
        <w:t>.  R</w:t>
      </w:r>
      <w:r w:rsidR="001034D5" w:rsidRPr="00C84188">
        <w:rPr>
          <w:szCs w:val="24"/>
        </w:rPr>
        <w:t>eports should be kept for at least 5 years.</w:t>
      </w:r>
    </w:p>
    <w:p w14:paraId="7BA42CA2" w14:textId="77777777" w:rsidR="00BE00E4" w:rsidRPr="00C84188" w:rsidRDefault="00BE00E4" w:rsidP="00475ADC">
      <w:pPr>
        <w:pStyle w:val="DefinitionTerm"/>
        <w:jc w:val="both"/>
        <w:rPr>
          <w:szCs w:val="24"/>
        </w:rPr>
      </w:pPr>
    </w:p>
    <w:p w14:paraId="64512F59" w14:textId="77777777" w:rsidR="00DC1D4F" w:rsidRPr="00C7547F" w:rsidRDefault="00C84188" w:rsidP="007A7932">
      <w:pPr>
        <w:pStyle w:val="H3"/>
        <w:spacing w:beforeAutospacing="1" w:afterAutospacing="1"/>
        <w:rPr>
          <w:sz w:val="24"/>
          <w:szCs w:val="24"/>
          <w:u w:val="single"/>
        </w:rPr>
      </w:pPr>
      <w:r w:rsidRPr="00C7547F">
        <w:rPr>
          <w:sz w:val="24"/>
          <w:szCs w:val="24"/>
          <w:u w:val="single"/>
        </w:rPr>
        <w:t>10.</w:t>
      </w:r>
      <w:r w:rsidR="00654874" w:rsidRPr="00C7547F">
        <w:rPr>
          <w:sz w:val="24"/>
          <w:szCs w:val="24"/>
          <w:u w:val="single"/>
        </w:rPr>
        <w:t>2</w:t>
      </w:r>
      <w:r w:rsidR="00241951" w:rsidRPr="00C7547F">
        <w:rPr>
          <w:sz w:val="24"/>
          <w:szCs w:val="24"/>
          <w:u w:val="single"/>
        </w:rPr>
        <w:t xml:space="preserve">   </w:t>
      </w:r>
      <w:r w:rsidR="00DC1D4F" w:rsidRPr="00C7547F">
        <w:rPr>
          <w:sz w:val="24"/>
          <w:szCs w:val="24"/>
          <w:u w:val="single"/>
        </w:rPr>
        <w:t>Review and Update of Laboratory Safety Plan</w:t>
      </w:r>
    </w:p>
    <w:p w14:paraId="199243C6" w14:textId="77777777" w:rsidR="00DC1D4F" w:rsidRPr="00C84188" w:rsidRDefault="00DC1D4F" w:rsidP="00475ADC">
      <w:pPr>
        <w:jc w:val="both"/>
        <w:rPr>
          <w:sz w:val="24"/>
          <w:szCs w:val="24"/>
        </w:rPr>
      </w:pPr>
      <w:r w:rsidRPr="00C84188">
        <w:rPr>
          <w:sz w:val="24"/>
          <w:szCs w:val="24"/>
        </w:rPr>
        <w:t xml:space="preserve">On an annual basis, this Laboratory Safety Plan will be reviewed and evaluated for effectiveness by </w:t>
      </w:r>
      <w:r w:rsidR="0087645F">
        <w:rPr>
          <w:sz w:val="24"/>
          <w:szCs w:val="24"/>
        </w:rPr>
        <w:t>DEHS</w:t>
      </w:r>
      <w:r w:rsidRPr="00C84188">
        <w:rPr>
          <w:sz w:val="24"/>
          <w:szCs w:val="24"/>
        </w:rPr>
        <w:t xml:space="preserve"> and updated as necessary. Any changes in the Laboratory Safety Plan will be transmitted to college and departmental research safety officers, who are responsible for carrying out a similar review and modification of their plans, and submitting a revised copy to </w:t>
      </w:r>
      <w:r w:rsidR="0087645F">
        <w:rPr>
          <w:sz w:val="24"/>
          <w:szCs w:val="24"/>
        </w:rPr>
        <w:t>DEHS</w:t>
      </w:r>
      <w:r w:rsidR="00097C1C">
        <w:rPr>
          <w:sz w:val="24"/>
          <w:szCs w:val="24"/>
        </w:rPr>
        <w:t>.</w:t>
      </w:r>
    </w:p>
    <w:p w14:paraId="1B3EBFA0" w14:textId="77777777" w:rsidR="00DC1D4F" w:rsidRPr="00C84188" w:rsidRDefault="00DC1D4F" w:rsidP="00475ADC">
      <w:pPr>
        <w:jc w:val="both"/>
        <w:rPr>
          <w:sz w:val="24"/>
          <w:szCs w:val="24"/>
        </w:rPr>
      </w:pPr>
    </w:p>
    <w:p w14:paraId="514A158C" w14:textId="77777777" w:rsidR="00DC1D4F" w:rsidRPr="00C7547F" w:rsidRDefault="00DC1D4F" w:rsidP="00ED642B">
      <w:pPr>
        <w:outlineLvl w:val="0"/>
        <w:rPr>
          <w:sz w:val="24"/>
          <w:szCs w:val="24"/>
          <w:u w:val="single"/>
        </w:rPr>
      </w:pPr>
      <w:r w:rsidRPr="00C84188">
        <w:rPr>
          <w:sz w:val="24"/>
          <w:szCs w:val="24"/>
        </w:rPr>
        <w:br w:type="page"/>
      </w:r>
      <w:r w:rsidR="00C84188" w:rsidRPr="00C7547F">
        <w:rPr>
          <w:b/>
          <w:sz w:val="24"/>
          <w:szCs w:val="24"/>
          <w:u w:val="single"/>
        </w:rPr>
        <w:lastRenderedPageBreak/>
        <w:t>T</w:t>
      </w:r>
      <w:r w:rsidRPr="00C7547F">
        <w:rPr>
          <w:b/>
          <w:sz w:val="24"/>
          <w:szCs w:val="24"/>
          <w:u w:val="single"/>
        </w:rPr>
        <w:t>able 1 - Poisonous Gases</w:t>
      </w:r>
    </w:p>
    <w:p w14:paraId="22296D15" w14:textId="77777777" w:rsidR="00DC1D4F" w:rsidRPr="00C84188" w:rsidRDefault="00DC1D4F">
      <w:pPr>
        <w:outlineLvl w:val="0"/>
        <w:rPr>
          <w:sz w:val="24"/>
          <w:szCs w:val="24"/>
        </w:rPr>
      </w:pPr>
    </w:p>
    <w:p w14:paraId="2A4A9493" w14:textId="77777777" w:rsidR="00DC1D4F" w:rsidRPr="00C84188" w:rsidRDefault="00DC1D4F" w:rsidP="00475ADC">
      <w:pPr>
        <w:jc w:val="both"/>
        <w:outlineLvl w:val="0"/>
        <w:rPr>
          <w:sz w:val="24"/>
          <w:szCs w:val="24"/>
        </w:rPr>
      </w:pPr>
      <w:r w:rsidRPr="00C84188">
        <w:rPr>
          <w:sz w:val="24"/>
          <w:szCs w:val="24"/>
        </w:rPr>
        <w:t>The gases on this list are either on the Department of Transportation's Category 1 list, or t</w:t>
      </w:r>
      <w:r w:rsidR="00ED642B">
        <w:rPr>
          <w:sz w:val="24"/>
          <w:szCs w:val="24"/>
        </w:rPr>
        <w:t xml:space="preserve">he </w:t>
      </w:r>
      <w:proofErr w:type="spellStart"/>
      <w:r w:rsidR="00ED642B">
        <w:rPr>
          <w:sz w:val="24"/>
          <w:szCs w:val="24"/>
        </w:rPr>
        <w:t>Linde</w:t>
      </w:r>
      <w:proofErr w:type="spellEnd"/>
      <w:r w:rsidR="00ED642B">
        <w:rPr>
          <w:sz w:val="24"/>
          <w:szCs w:val="24"/>
        </w:rPr>
        <w:t xml:space="preserve"> Specialty Gases C</w:t>
      </w:r>
      <w:r w:rsidRPr="00C84188">
        <w:rPr>
          <w:sz w:val="24"/>
          <w:szCs w:val="24"/>
        </w:rPr>
        <w:t xml:space="preserve">ompany's Group 6 – Very Poisonous list. These chemicals are highly toxic gases at ambient temperature and pressure. They have an extremely high potential for causing significant harm if not adequately controlled. </w:t>
      </w:r>
    </w:p>
    <w:p w14:paraId="0A328BFF" w14:textId="77777777" w:rsidR="00DC1D4F" w:rsidRPr="00C84188" w:rsidRDefault="00DC1D4F">
      <w:pPr>
        <w:outlineLvl w:val="0"/>
        <w:rPr>
          <w:sz w:val="24"/>
          <w:szCs w:val="24"/>
        </w:rPr>
      </w:pPr>
    </w:p>
    <w:p w14:paraId="503158C7" w14:textId="77777777" w:rsidR="00DC1D4F" w:rsidRPr="00C84188" w:rsidRDefault="00DC1D4F">
      <w:pPr>
        <w:outlineLvl w:val="0"/>
        <w:rPr>
          <w:sz w:val="24"/>
          <w:szCs w:val="24"/>
        </w:rPr>
      </w:pPr>
      <w:r w:rsidRPr="00C84188">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2946"/>
        <w:gridCol w:w="3240"/>
      </w:tblGrid>
      <w:tr w:rsidR="00DC1D4F" w:rsidRPr="00C84188" w14:paraId="3F1E63EF" w14:textId="77777777" w:rsidTr="00ED642B">
        <w:tc>
          <w:tcPr>
            <w:tcW w:w="3084" w:type="dxa"/>
          </w:tcPr>
          <w:p w14:paraId="1027AB67" w14:textId="77777777" w:rsidR="00DC1D4F" w:rsidRPr="00C84188" w:rsidRDefault="00DC1D4F">
            <w:pPr>
              <w:outlineLvl w:val="0"/>
              <w:rPr>
                <w:sz w:val="24"/>
                <w:szCs w:val="24"/>
              </w:rPr>
            </w:pPr>
            <w:r w:rsidRPr="00C84188">
              <w:rPr>
                <w:sz w:val="24"/>
                <w:szCs w:val="24"/>
              </w:rPr>
              <w:t xml:space="preserve">Arsine                                             </w:t>
            </w:r>
          </w:p>
        </w:tc>
        <w:tc>
          <w:tcPr>
            <w:tcW w:w="2946" w:type="dxa"/>
          </w:tcPr>
          <w:p w14:paraId="5CE7517A" w14:textId="77777777" w:rsidR="00DC1D4F" w:rsidRPr="00C84188" w:rsidRDefault="00DC1D4F">
            <w:pPr>
              <w:outlineLvl w:val="0"/>
              <w:rPr>
                <w:sz w:val="24"/>
                <w:szCs w:val="24"/>
              </w:rPr>
            </w:pPr>
            <w:r w:rsidRPr="00C84188">
              <w:rPr>
                <w:sz w:val="24"/>
                <w:szCs w:val="24"/>
              </w:rPr>
              <w:t xml:space="preserve">Boron </w:t>
            </w:r>
            <w:proofErr w:type="spellStart"/>
            <w:r w:rsidRPr="00C84188">
              <w:rPr>
                <w:sz w:val="24"/>
                <w:szCs w:val="24"/>
              </w:rPr>
              <w:t>trichloride</w:t>
            </w:r>
            <w:proofErr w:type="spellEnd"/>
            <w:r w:rsidRPr="00C84188">
              <w:rPr>
                <w:sz w:val="24"/>
                <w:szCs w:val="24"/>
              </w:rPr>
              <w:t xml:space="preserve">                          </w:t>
            </w:r>
          </w:p>
        </w:tc>
        <w:tc>
          <w:tcPr>
            <w:tcW w:w="3240" w:type="dxa"/>
          </w:tcPr>
          <w:p w14:paraId="312DA4F7" w14:textId="77777777" w:rsidR="00DC1D4F" w:rsidRPr="00C84188" w:rsidRDefault="00DC1D4F">
            <w:pPr>
              <w:outlineLvl w:val="0"/>
              <w:rPr>
                <w:sz w:val="24"/>
                <w:szCs w:val="24"/>
              </w:rPr>
            </w:pPr>
            <w:r w:rsidRPr="00C84188">
              <w:rPr>
                <w:sz w:val="24"/>
                <w:szCs w:val="24"/>
              </w:rPr>
              <w:t xml:space="preserve">Chlorine </w:t>
            </w:r>
            <w:proofErr w:type="spellStart"/>
            <w:r w:rsidRPr="00C84188">
              <w:rPr>
                <w:sz w:val="24"/>
                <w:szCs w:val="24"/>
              </w:rPr>
              <w:t>pentafluoride</w:t>
            </w:r>
            <w:proofErr w:type="spellEnd"/>
          </w:p>
        </w:tc>
      </w:tr>
      <w:tr w:rsidR="00DC1D4F" w:rsidRPr="00C84188" w14:paraId="5CC7A7BC" w14:textId="77777777" w:rsidTr="00ED642B">
        <w:tc>
          <w:tcPr>
            <w:tcW w:w="3084" w:type="dxa"/>
          </w:tcPr>
          <w:p w14:paraId="0BEC9740" w14:textId="77777777" w:rsidR="00DC1D4F" w:rsidRPr="00C84188" w:rsidRDefault="00DC1D4F">
            <w:pPr>
              <w:outlineLvl w:val="0"/>
              <w:rPr>
                <w:sz w:val="24"/>
                <w:szCs w:val="24"/>
              </w:rPr>
            </w:pPr>
            <w:r w:rsidRPr="00C84188">
              <w:rPr>
                <w:sz w:val="24"/>
                <w:szCs w:val="24"/>
              </w:rPr>
              <w:t xml:space="preserve">Chlorine </w:t>
            </w:r>
            <w:proofErr w:type="spellStart"/>
            <w:r w:rsidRPr="00C84188">
              <w:rPr>
                <w:sz w:val="24"/>
                <w:szCs w:val="24"/>
              </w:rPr>
              <w:t>trifluoride</w:t>
            </w:r>
            <w:proofErr w:type="spellEnd"/>
            <w:r w:rsidRPr="00C84188">
              <w:rPr>
                <w:sz w:val="24"/>
                <w:szCs w:val="24"/>
              </w:rPr>
              <w:t xml:space="preserve">                                        </w:t>
            </w:r>
          </w:p>
        </w:tc>
        <w:tc>
          <w:tcPr>
            <w:tcW w:w="2946" w:type="dxa"/>
          </w:tcPr>
          <w:p w14:paraId="0E733A69" w14:textId="77777777" w:rsidR="00DC1D4F" w:rsidRPr="00C84188" w:rsidRDefault="00DC1D4F">
            <w:pPr>
              <w:outlineLvl w:val="0"/>
              <w:rPr>
                <w:sz w:val="24"/>
                <w:szCs w:val="24"/>
              </w:rPr>
            </w:pPr>
            <w:r w:rsidRPr="00C84188">
              <w:rPr>
                <w:sz w:val="24"/>
                <w:szCs w:val="24"/>
              </w:rPr>
              <w:t>Cyanogen</w:t>
            </w:r>
          </w:p>
        </w:tc>
        <w:tc>
          <w:tcPr>
            <w:tcW w:w="3240" w:type="dxa"/>
          </w:tcPr>
          <w:p w14:paraId="75947E8C" w14:textId="77777777" w:rsidR="00DC1D4F" w:rsidRPr="00C84188" w:rsidRDefault="00DC1D4F">
            <w:pPr>
              <w:outlineLvl w:val="0"/>
              <w:rPr>
                <w:sz w:val="24"/>
                <w:szCs w:val="24"/>
              </w:rPr>
            </w:pPr>
            <w:r w:rsidRPr="00C84188">
              <w:rPr>
                <w:sz w:val="24"/>
                <w:szCs w:val="24"/>
              </w:rPr>
              <w:t>Cyanogen chloride</w:t>
            </w:r>
          </w:p>
        </w:tc>
      </w:tr>
      <w:tr w:rsidR="00DC1D4F" w:rsidRPr="00C84188" w14:paraId="2B06523F" w14:textId="77777777" w:rsidTr="00ED642B">
        <w:tc>
          <w:tcPr>
            <w:tcW w:w="3084" w:type="dxa"/>
          </w:tcPr>
          <w:p w14:paraId="727AC045" w14:textId="77777777" w:rsidR="00DC1D4F" w:rsidRPr="00C84188" w:rsidRDefault="00DC1D4F">
            <w:pPr>
              <w:outlineLvl w:val="0"/>
              <w:rPr>
                <w:sz w:val="24"/>
                <w:szCs w:val="24"/>
              </w:rPr>
            </w:pPr>
            <w:proofErr w:type="spellStart"/>
            <w:r w:rsidRPr="00C84188">
              <w:rPr>
                <w:sz w:val="24"/>
                <w:szCs w:val="24"/>
              </w:rPr>
              <w:t>Diborane</w:t>
            </w:r>
            <w:proofErr w:type="spellEnd"/>
          </w:p>
        </w:tc>
        <w:tc>
          <w:tcPr>
            <w:tcW w:w="2946" w:type="dxa"/>
          </w:tcPr>
          <w:p w14:paraId="6A2F0343" w14:textId="77777777" w:rsidR="00DC1D4F" w:rsidRPr="00C84188" w:rsidRDefault="00DC1D4F">
            <w:pPr>
              <w:outlineLvl w:val="0"/>
              <w:rPr>
                <w:sz w:val="24"/>
                <w:szCs w:val="24"/>
              </w:rPr>
            </w:pPr>
            <w:proofErr w:type="spellStart"/>
            <w:r w:rsidRPr="00C84188">
              <w:rPr>
                <w:sz w:val="24"/>
                <w:szCs w:val="24"/>
              </w:rPr>
              <w:t>Dinitrogen</w:t>
            </w:r>
            <w:proofErr w:type="spellEnd"/>
            <w:r w:rsidRPr="00C84188">
              <w:rPr>
                <w:sz w:val="24"/>
                <w:szCs w:val="24"/>
              </w:rPr>
              <w:t xml:space="preserve"> tetroxide</w:t>
            </w:r>
          </w:p>
        </w:tc>
        <w:tc>
          <w:tcPr>
            <w:tcW w:w="3240" w:type="dxa"/>
          </w:tcPr>
          <w:p w14:paraId="289D0645" w14:textId="77777777" w:rsidR="00DC1D4F" w:rsidRPr="00C84188" w:rsidRDefault="00DC1D4F">
            <w:pPr>
              <w:outlineLvl w:val="0"/>
              <w:rPr>
                <w:sz w:val="24"/>
                <w:szCs w:val="24"/>
              </w:rPr>
            </w:pPr>
            <w:r w:rsidRPr="00C84188">
              <w:rPr>
                <w:sz w:val="24"/>
                <w:szCs w:val="24"/>
              </w:rPr>
              <w:t>Fluorine</w:t>
            </w:r>
          </w:p>
        </w:tc>
      </w:tr>
      <w:tr w:rsidR="00DC1D4F" w:rsidRPr="00C84188" w14:paraId="0188F4BF" w14:textId="77777777" w:rsidTr="00ED642B">
        <w:tc>
          <w:tcPr>
            <w:tcW w:w="3084" w:type="dxa"/>
          </w:tcPr>
          <w:p w14:paraId="2C8DF1D0" w14:textId="77777777" w:rsidR="00DC1D4F" w:rsidRPr="00C84188" w:rsidRDefault="00DC1D4F">
            <w:pPr>
              <w:outlineLvl w:val="0"/>
              <w:rPr>
                <w:sz w:val="24"/>
                <w:szCs w:val="24"/>
              </w:rPr>
            </w:pPr>
            <w:r w:rsidRPr="00C84188">
              <w:rPr>
                <w:sz w:val="24"/>
                <w:szCs w:val="24"/>
              </w:rPr>
              <w:t xml:space="preserve">Germane                               </w:t>
            </w:r>
          </w:p>
        </w:tc>
        <w:tc>
          <w:tcPr>
            <w:tcW w:w="2946" w:type="dxa"/>
          </w:tcPr>
          <w:p w14:paraId="5C827182" w14:textId="77777777" w:rsidR="00DC1D4F" w:rsidRPr="00C84188" w:rsidRDefault="00DC1D4F">
            <w:pPr>
              <w:outlineLvl w:val="0"/>
              <w:rPr>
                <w:sz w:val="24"/>
                <w:szCs w:val="24"/>
              </w:rPr>
            </w:pPr>
            <w:r w:rsidRPr="00C84188">
              <w:rPr>
                <w:sz w:val="24"/>
                <w:szCs w:val="24"/>
              </w:rPr>
              <w:t xml:space="preserve">Hydrogen </w:t>
            </w:r>
            <w:proofErr w:type="spellStart"/>
            <w:r w:rsidRPr="00C84188">
              <w:rPr>
                <w:sz w:val="24"/>
                <w:szCs w:val="24"/>
              </w:rPr>
              <w:t>selenide</w:t>
            </w:r>
            <w:proofErr w:type="spellEnd"/>
          </w:p>
        </w:tc>
        <w:tc>
          <w:tcPr>
            <w:tcW w:w="3240" w:type="dxa"/>
          </w:tcPr>
          <w:p w14:paraId="134963DE" w14:textId="77777777" w:rsidR="00DC1D4F" w:rsidRPr="00C84188" w:rsidRDefault="00DC1D4F">
            <w:pPr>
              <w:outlineLvl w:val="0"/>
              <w:rPr>
                <w:sz w:val="24"/>
                <w:szCs w:val="24"/>
              </w:rPr>
            </w:pPr>
            <w:r w:rsidRPr="00C84188">
              <w:rPr>
                <w:sz w:val="24"/>
                <w:szCs w:val="24"/>
              </w:rPr>
              <w:t>Nitric oxide</w:t>
            </w:r>
          </w:p>
        </w:tc>
      </w:tr>
      <w:tr w:rsidR="00DC1D4F" w:rsidRPr="00C84188" w14:paraId="602F2CA8" w14:textId="77777777" w:rsidTr="00ED642B">
        <w:tc>
          <w:tcPr>
            <w:tcW w:w="3084" w:type="dxa"/>
          </w:tcPr>
          <w:p w14:paraId="7E220698" w14:textId="77777777" w:rsidR="00DC1D4F" w:rsidRPr="00C84188" w:rsidRDefault="00DC1D4F">
            <w:pPr>
              <w:outlineLvl w:val="0"/>
              <w:rPr>
                <w:sz w:val="24"/>
                <w:szCs w:val="24"/>
              </w:rPr>
            </w:pPr>
            <w:r w:rsidRPr="00C84188">
              <w:rPr>
                <w:sz w:val="24"/>
                <w:szCs w:val="24"/>
              </w:rPr>
              <w:t xml:space="preserve">Nitrogen dioxide                                         </w:t>
            </w:r>
          </w:p>
        </w:tc>
        <w:tc>
          <w:tcPr>
            <w:tcW w:w="2946" w:type="dxa"/>
          </w:tcPr>
          <w:p w14:paraId="7A63F2CC" w14:textId="77777777" w:rsidR="00DC1D4F" w:rsidRPr="00C84188" w:rsidRDefault="00DC1D4F">
            <w:pPr>
              <w:outlineLvl w:val="0"/>
              <w:rPr>
                <w:sz w:val="24"/>
                <w:szCs w:val="24"/>
              </w:rPr>
            </w:pPr>
            <w:r w:rsidRPr="00C84188">
              <w:rPr>
                <w:sz w:val="24"/>
                <w:szCs w:val="24"/>
              </w:rPr>
              <w:t>Nitrogen trioxide</w:t>
            </w:r>
          </w:p>
        </w:tc>
        <w:tc>
          <w:tcPr>
            <w:tcW w:w="3240" w:type="dxa"/>
          </w:tcPr>
          <w:p w14:paraId="676671F8" w14:textId="77777777" w:rsidR="00DC1D4F" w:rsidRPr="00C84188" w:rsidRDefault="00DC1D4F">
            <w:pPr>
              <w:outlineLvl w:val="0"/>
              <w:rPr>
                <w:sz w:val="24"/>
                <w:szCs w:val="24"/>
              </w:rPr>
            </w:pPr>
            <w:proofErr w:type="spellStart"/>
            <w:r w:rsidRPr="00C84188">
              <w:rPr>
                <w:sz w:val="24"/>
                <w:szCs w:val="24"/>
              </w:rPr>
              <w:t>Nitrosyl</w:t>
            </w:r>
            <w:proofErr w:type="spellEnd"/>
            <w:r w:rsidRPr="00C84188">
              <w:rPr>
                <w:sz w:val="24"/>
                <w:szCs w:val="24"/>
              </w:rPr>
              <w:t xml:space="preserve"> chloride</w:t>
            </w:r>
          </w:p>
        </w:tc>
      </w:tr>
      <w:tr w:rsidR="00DC1D4F" w:rsidRPr="00C84188" w14:paraId="28689159" w14:textId="77777777" w:rsidTr="00ED642B">
        <w:tc>
          <w:tcPr>
            <w:tcW w:w="3084" w:type="dxa"/>
          </w:tcPr>
          <w:p w14:paraId="0CD102A6" w14:textId="77777777" w:rsidR="00DC1D4F" w:rsidRPr="00C84188" w:rsidRDefault="00DC1D4F">
            <w:pPr>
              <w:outlineLvl w:val="0"/>
              <w:rPr>
                <w:sz w:val="24"/>
                <w:szCs w:val="24"/>
              </w:rPr>
            </w:pPr>
            <w:r w:rsidRPr="00C84188">
              <w:rPr>
                <w:sz w:val="24"/>
                <w:szCs w:val="24"/>
              </w:rPr>
              <w:t xml:space="preserve">Oxygen </w:t>
            </w:r>
            <w:proofErr w:type="spellStart"/>
            <w:r w:rsidRPr="00C84188">
              <w:rPr>
                <w:sz w:val="24"/>
                <w:szCs w:val="24"/>
              </w:rPr>
              <w:t>difluoride</w:t>
            </w:r>
            <w:proofErr w:type="spellEnd"/>
            <w:r w:rsidRPr="00C84188">
              <w:rPr>
                <w:sz w:val="24"/>
                <w:szCs w:val="24"/>
              </w:rPr>
              <w:t xml:space="preserve">               </w:t>
            </w:r>
          </w:p>
        </w:tc>
        <w:tc>
          <w:tcPr>
            <w:tcW w:w="2946" w:type="dxa"/>
          </w:tcPr>
          <w:p w14:paraId="495F5712" w14:textId="77777777" w:rsidR="00DC1D4F" w:rsidRPr="00C84188" w:rsidRDefault="00DC1D4F">
            <w:pPr>
              <w:outlineLvl w:val="0"/>
              <w:rPr>
                <w:sz w:val="24"/>
                <w:szCs w:val="24"/>
              </w:rPr>
            </w:pPr>
            <w:r w:rsidRPr="00C84188">
              <w:rPr>
                <w:sz w:val="24"/>
                <w:szCs w:val="24"/>
              </w:rPr>
              <w:t>Phosgene</w:t>
            </w:r>
          </w:p>
        </w:tc>
        <w:tc>
          <w:tcPr>
            <w:tcW w:w="3240" w:type="dxa"/>
          </w:tcPr>
          <w:p w14:paraId="699C334A" w14:textId="77777777" w:rsidR="00DC1D4F" w:rsidRPr="00C84188" w:rsidRDefault="00DC1D4F">
            <w:pPr>
              <w:outlineLvl w:val="0"/>
              <w:rPr>
                <w:sz w:val="24"/>
                <w:szCs w:val="24"/>
              </w:rPr>
            </w:pPr>
            <w:r w:rsidRPr="00C84188">
              <w:rPr>
                <w:sz w:val="24"/>
                <w:szCs w:val="24"/>
              </w:rPr>
              <w:t>Phosphine</w:t>
            </w:r>
          </w:p>
        </w:tc>
      </w:tr>
      <w:tr w:rsidR="00DC1D4F" w:rsidRPr="00C84188" w14:paraId="2C493415" w14:textId="77777777" w:rsidTr="00ED642B">
        <w:tc>
          <w:tcPr>
            <w:tcW w:w="3084" w:type="dxa"/>
          </w:tcPr>
          <w:p w14:paraId="4E9CD9A6" w14:textId="77777777" w:rsidR="00DC1D4F" w:rsidRPr="00C84188" w:rsidRDefault="00DC1D4F">
            <w:pPr>
              <w:outlineLvl w:val="0"/>
              <w:rPr>
                <w:sz w:val="24"/>
                <w:szCs w:val="24"/>
              </w:rPr>
            </w:pPr>
            <w:r w:rsidRPr="00C84188">
              <w:rPr>
                <w:sz w:val="24"/>
                <w:szCs w:val="24"/>
              </w:rPr>
              <w:t xml:space="preserve">Phosphorus </w:t>
            </w:r>
            <w:proofErr w:type="spellStart"/>
            <w:r w:rsidRPr="00C84188">
              <w:rPr>
                <w:sz w:val="24"/>
                <w:szCs w:val="24"/>
              </w:rPr>
              <w:t>pentafluoride</w:t>
            </w:r>
            <w:proofErr w:type="spellEnd"/>
            <w:r w:rsidRPr="00C84188">
              <w:rPr>
                <w:sz w:val="24"/>
                <w:szCs w:val="24"/>
              </w:rPr>
              <w:t xml:space="preserve">                                    </w:t>
            </w:r>
          </w:p>
        </w:tc>
        <w:tc>
          <w:tcPr>
            <w:tcW w:w="2946" w:type="dxa"/>
          </w:tcPr>
          <w:p w14:paraId="725698BB" w14:textId="77777777" w:rsidR="00DC1D4F" w:rsidRPr="00C84188" w:rsidRDefault="00DC1D4F">
            <w:pPr>
              <w:outlineLvl w:val="0"/>
              <w:rPr>
                <w:sz w:val="24"/>
                <w:szCs w:val="24"/>
              </w:rPr>
            </w:pPr>
            <w:r w:rsidRPr="00C84188">
              <w:rPr>
                <w:sz w:val="24"/>
                <w:szCs w:val="24"/>
              </w:rPr>
              <w:t xml:space="preserve">Selenium hexafluoride                           </w:t>
            </w:r>
          </w:p>
        </w:tc>
        <w:tc>
          <w:tcPr>
            <w:tcW w:w="3240" w:type="dxa"/>
          </w:tcPr>
          <w:p w14:paraId="7F2E3F8E" w14:textId="77777777" w:rsidR="00DC1D4F" w:rsidRPr="00C84188" w:rsidRDefault="00DC1D4F">
            <w:pPr>
              <w:outlineLvl w:val="0"/>
              <w:rPr>
                <w:sz w:val="24"/>
                <w:szCs w:val="24"/>
              </w:rPr>
            </w:pPr>
            <w:proofErr w:type="spellStart"/>
            <w:r w:rsidRPr="00C84188">
              <w:rPr>
                <w:sz w:val="24"/>
                <w:szCs w:val="24"/>
              </w:rPr>
              <w:t>Stibine</w:t>
            </w:r>
            <w:proofErr w:type="spellEnd"/>
          </w:p>
        </w:tc>
      </w:tr>
      <w:tr w:rsidR="00DC1D4F" w:rsidRPr="00C84188" w14:paraId="1FBC2593" w14:textId="77777777" w:rsidTr="00ED642B">
        <w:tc>
          <w:tcPr>
            <w:tcW w:w="3084" w:type="dxa"/>
          </w:tcPr>
          <w:p w14:paraId="0F5FC919" w14:textId="77777777" w:rsidR="00DC1D4F" w:rsidRPr="00C84188" w:rsidRDefault="00DC1D4F">
            <w:pPr>
              <w:outlineLvl w:val="0"/>
              <w:rPr>
                <w:sz w:val="24"/>
                <w:szCs w:val="24"/>
              </w:rPr>
            </w:pPr>
            <w:r w:rsidRPr="00C84188">
              <w:rPr>
                <w:sz w:val="24"/>
                <w:szCs w:val="24"/>
              </w:rPr>
              <w:t xml:space="preserve">Sulfur </w:t>
            </w:r>
            <w:proofErr w:type="spellStart"/>
            <w:r w:rsidRPr="00C84188">
              <w:rPr>
                <w:sz w:val="24"/>
                <w:szCs w:val="24"/>
              </w:rPr>
              <w:t>tetrafluoride</w:t>
            </w:r>
            <w:proofErr w:type="spellEnd"/>
            <w:r w:rsidRPr="00C84188">
              <w:rPr>
                <w:sz w:val="24"/>
                <w:szCs w:val="24"/>
              </w:rPr>
              <w:t xml:space="preserve">                                            </w:t>
            </w:r>
          </w:p>
        </w:tc>
        <w:tc>
          <w:tcPr>
            <w:tcW w:w="2946" w:type="dxa"/>
          </w:tcPr>
          <w:p w14:paraId="68B271C9" w14:textId="77777777" w:rsidR="00DC1D4F" w:rsidRPr="00C84188" w:rsidRDefault="00DC1D4F">
            <w:pPr>
              <w:outlineLvl w:val="0"/>
              <w:rPr>
                <w:sz w:val="24"/>
                <w:szCs w:val="24"/>
              </w:rPr>
            </w:pPr>
            <w:r w:rsidRPr="00C84188">
              <w:rPr>
                <w:sz w:val="24"/>
                <w:szCs w:val="24"/>
              </w:rPr>
              <w:t>Tellurium Hexafluoride</w:t>
            </w:r>
          </w:p>
        </w:tc>
        <w:tc>
          <w:tcPr>
            <w:tcW w:w="3240" w:type="dxa"/>
          </w:tcPr>
          <w:p w14:paraId="20C42495" w14:textId="77777777" w:rsidR="00DC1D4F" w:rsidRPr="00C84188" w:rsidRDefault="00DC1D4F">
            <w:pPr>
              <w:outlineLvl w:val="0"/>
              <w:rPr>
                <w:sz w:val="24"/>
                <w:szCs w:val="24"/>
              </w:rPr>
            </w:pPr>
            <w:proofErr w:type="spellStart"/>
            <w:r w:rsidRPr="00C84188">
              <w:rPr>
                <w:sz w:val="24"/>
                <w:szCs w:val="24"/>
              </w:rPr>
              <w:t>Tetraethyldithiopyrophosphate</w:t>
            </w:r>
            <w:proofErr w:type="spellEnd"/>
          </w:p>
        </w:tc>
      </w:tr>
      <w:tr w:rsidR="00DC1D4F" w:rsidRPr="00C84188" w14:paraId="72721951" w14:textId="77777777" w:rsidTr="00ED642B">
        <w:tc>
          <w:tcPr>
            <w:tcW w:w="3084" w:type="dxa"/>
          </w:tcPr>
          <w:p w14:paraId="0FFA29C9" w14:textId="77777777" w:rsidR="00DC1D4F" w:rsidRPr="00C84188" w:rsidRDefault="00DC1D4F">
            <w:pPr>
              <w:outlineLvl w:val="0"/>
              <w:rPr>
                <w:sz w:val="24"/>
                <w:szCs w:val="24"/>
              </w:rPr>
            </w:pPr>
            <w:proofErr w:type="spellStart"/>
            <w:r w:rsidRPr="00C84188">
              <w:rPr>
                <w:sz w:val="24"/>
                <w:szCs w:val="24"/>
              </w:rPr>
              <w:t>Tetraethylpyrophosphate</w:t>
            </w:r>
            <w:proofErr w:type="spellEnd"/>
            <w:r w:rsidRPr="00C84188">
              <w:rPr>
                <w:sz w:val="24"/>
                <w:szCs w:val="24"/>
              </w:rPr>
              <w:t xml:space="preserve"> </w:t>
            </w:r>
          </w:p>
        </w:tc>
        <w:tc>
          <w:tcPr>
            <w:tcW w:w="2946" w:type="dxa"/>
          </w:tcPr>
          <w:p w14:paraId="0B21AC09" w14:textId="77777777" w:rsidR="00DC1D4F" w:rsidRPr="00C84188" w:rsidRDefault="00DC1D4F">
            <w:pPr>
              <w:outlineLvl w:val="0"/>
              <w:rPr>
                <w:sz w:val="24"/>
                <w:szCs w:val="24"/>
              </w:rPr>
            </w:pPr>
          </w:p>
        </w:tc>
        <w:tc>
          <w:tcPr>
            <w:tcW w:w="3240" w:type="dxa"/>
          </w:tcPr>
          <w:p w14:paraId="25D18899" w14:textId="77777777" w:rsidR="00DC1D4F" w:rsidRPr="00C84188" w:rsidRDefault="00DC1D4F">
            <w:pPr>
              <w:outlineLvl w:val="0"/>
              <w:rPr>
                <w:sz w:val="24"/>
                <w:szCs w:val="24"/>
              </w:rPr>
            </w:pPr>
          </w:p>
        </w:tc>
      </w:tr>
    </w:tbl>
    <w:p w14:paraId="1E421A0F" w14:textId="77777777" w:rsidR="00DC1D4F" w:rsidRPr="00C84188" w:rsidRDefault="00DC1D4F">
      <w:pPr>
        <w:outlineLvl w:val="0"/>
        <w:rPr>
          <w:sz w:val="24"/>
          <w:szCs w:val="24"/>
        </w:rPr>
      </w:pPr>
    </w:p>
    <w:p w14:paraId="68EE7EFF" w14:textId="77777777" w:rsidR="00DC1D4F" w:rsidRPr="00C84188" w:rsidRDefault="00DC1D4F">
      <w:pPr>
        <w:outlineLvl w:val="0"/>
        <w:rPr>
          <w:sz w:val="24"/>
          <w:szCs w:val="24"/>
        </w:rPr>
      </w:pPr>
    </w:p>
    <w:p w14:paraId="208AFCC4" w14:textId="77777777" w:rsidR="00DC1D4F" w:rsidRPr="00C84188" w:rsidRDefault="00DC1D4F" w:rsidP="00475ADC">
      <w:pPr>
        <w:jc w:val="both"/>
        <w:outlineLvl w:val="0"/>
        <w:rPr>
          <w:sz w:val="24"/>
          <w:szCs w:val="24"/>
        </w:rPr>
      </w:pPr>
      <w:r w:rsidRPr="00ED642B">
        <w:rPr>
          <w:b/>
          <w:sz w:val="24"/>
          <w:szCs w:val="24"/>
        </w:rPr>
        <w:t xml:space="preserve">Guidance: </w:t>
      </w:r>
      <w:r w:rsidR="00ED642B">
        <w:rPr>
          <w:sz w:val="24"/>
          <w:szCs w:val="24"/>
        </w:rPr>
        <w:t xml:space="preserve"> </w:t>
      </w:r>
      <w:r w:rsidRPr="00C84188">
        <w:rPr>
          <w:sz w:val="24"/>
          <w:szCs w:val="24"/>
        </w:rPr>
        <w:t xml:space="preserve">Departments may choose to add other chemicals to the above list. For example, sulfur-containing compounds such as </w:t>
      </w:r>
      <w:proofErr w:type="spellStart"/>
      <w:r w:rsidRPr="00C84188">
        <w:rPr>
          <w:sz w:val="24"/>
          <w:szCs w:val="24"/>
        </w:rPr>
        <w:t>mercaptans</w:t>
      </w:r>
      <w:proofErr w:type="spellEnd"/>
      <w:r w:rsidRPr="00C84188">
        <w:rPr>
          <w:sz w:val="24"/>
          <w:szCs w:val="24"/>
        </w:rPr>
        <w:t xml:space="preserve"> can cause significant odor problems when used in the laboratory. Pre-approval of the conditions under which they can be used may prevent odor complaints.</w:t>
      </w:r>
    </w:p>
    <w:p w14:paraId="0F0FB5E9" w14:textId="77777777" w:rsidR="00DC1D4F" w:rsidRPr="00C84188" w:rsidRDefault="00DC1D4F">
      <w:pPr>
        <w:outlineLvl w:val="0"/>
        <w:rPr>
          <w:sz w:val="24"/>
          <w:szCs w:val="24"/>
        </w:rPr>
      </w:pPr>
    </w:p>
    <w:p w14:paraId="68C262CA" w14:textId="77777777" w:rsidR="00DC1D4F" w:rsidRPr="00C7547F" w:rsidRDefault="00DC1D4F" w:rsidP="00ED642B">
      <w:pPr>
        <w:rPr>
          <w:sz w:val="24"/>
          <w:szCs w:val="24"/>
          <w:u w:val="single"/>
        </w:rPr>
      </w:pPr>
      <w:r w:rsidRPr="00C84188">
        <w:rPr>
          <w:sz w:val="24"/>
          <w:szCs w:val="24"/>
        </w:rPr>
        <w:br w:type="page"/>
      </w:r>
      <w:r w:rsidRPr="00C7547F">
        <w:rPr>
          <w:b/>
          <w:sz w:val="24"/>
          <w:szCs w:val="24"/>
          <w:u w:val="single"/>
        </w:rPr>
        <w:lastRenderedPageBreak/>
        <w:t>Table 2 - Shock Sensitive Chemicals</w:t>
      </w:r>
    </w:p>
    <w:p w14:paraId="0454D39A" w14:textId="77777777" w:rsidR="00DC1D4F" w:rsidRPr="00C84188" w:rsidRDefault="00DC1D4F">
      <w:pPr>
        <w:rPr>
          <w:sz w:val="24"/>
          <w:szCs w:val="24"/>
        </w:rPr>
      </w:pPr>
    </w:p>
    <w:p w14:paraId="454663DB" w14:textId="77777777" w:rsidR="00DC1D4F" w:rsidRPr="00C84188" w:rsidRDefault="00DC1D4F" w:rsidP="00475ADC">
      <w:pPr>
        <w:jc w:val="both"/>
        <w:rPr>
          <w:sz w:val="24"/>
          <w:szCs w:val="24"/>
        </w:rPr>
      </w:pPr>
      <w:r w:rsidRPr="00C84188">
        <w:rPr>
          <w:sz w:val="24"/>
          <w:szCs w:val="24"/>
        </w:rPr>
        <w:t xml:space="preserve">The classes of chemicals listed below may explode when subjected to shock or friction. Therefore users must have appropriate laboratory equipment, information, knowledge and training to use these compounds safely. </w:t>
      </w:r>
    </w:p>
    <w:p w14:paraId="3871A924" w14:textId="77777777" w:rsidR="00DC1D4F" w:rsidRPr="00C84188" w:rsidRDefault="00DC1D4F" w:rsidP="00475ADC">
      <w:pPr>
        <w:jc w:val="both"/>
        <w:rPr>
          <w:sz w:val="24"/>
          <w:szCs w:val="24"/>
        </w:rPr>
      </w:pPr>
    </w:p>
    <w:p w14:paraId="7B72A915" w14:textId="77777777" w:rsidR="00DC1D4F" w:rsidRPr="00C84188" w:rsidRDefault="00DC1D4F" w:rsidP="00475ADC">
      <w:pPr>
        <w:numPr>
          <w:ilvl w:val="0"/>
          <w:numId w:val="109"/>
        </w:numPr>
        <w:ind w:left="990"/>
        <w:jc w:val="both"/>
        <w:rPr>
          <w:sz w:val="24"/>
          <w:szCs w:val="24"/>
        </w:rPr>
      </w:pPr>
      <w:proofErr w:type="spellStart"/>
      <w:r w:rsidRPr="00C84188">
        <w:rPr>
          <w:sz w:val="24"/>
          <w:szCs w:val="24"/>
        </w:rPr>
        <w:t>Acetylenic</w:t>
      </w:r>
      <w:proofErr w:type="spellEnd"/>
      <w:r w:rsidRPr="00C84188">
        <w:rPr>
          <w:sz w:val="24"/>
          <w:szCs w:val="24"/>
        </w:rPr>
        <w:t xml:space="preserve"> compounds, especially </w:t>
      </w:r>
      <w:proofErr w:type="spellStart"/>
      <w:r w:rsidRPr="00C84188">
        <w:rPr>
          <w:sz w:val="24"/>
          <w:szCs w:val="24"/>
        </w:rPr>
        <w:t>polyacetylenes</w:t>
      </w:r>
      <w:proofErr w:type="spellEnd"/>
      <w:r w:rsidRPr="00C84188">
        <w:rPr>
          <w:sz w:val="24"/>
          <w:szCs w:val="24"/>
        </w:rPr>
        <w:t xml:space="preserve">, </w:t>
      </w:r>
      <w:proofErr w:type="spellStart"/>
      <w:r w:rsidRPr="00C84188">
        <w:rPr>
          <w:sz w:val="24"/>
          <w:szCs w:val="24"/>
        </w:rPr>
        <w:t>haloacetylenes</w:t>
      </w:r>
      <w:proofErr w:type="spellEnd"/>
      <w:r w:rsidRPr="00C84188">
        <w:rPr>
          <w:sz w:val="24"/>
          <w:szCs w:val="24"/>
        </w:rPr>
        <w:t xml:space="preserve">, and heavy metal salts of acetylenes (copper, silver, and mercury salts are particularly sensitive) </w:t>
      </w:r>
    </w:p>
    <w:p w14:paraId="78CD971E" w14:textId="77777777" w:rsidR="00DC1D4F" w:rsidRPr="00C84188" w:rsidRDefault="00DC1D4F" w:rsidP="00475ADC">
      <w:pPr>
        <w:numPr>
          <w:ilvl w:val="0"/>
          <w:numId w:val="12"/>
        </w:numPr>
        <w:tabs>
          <w:tab w:val="clear" w:pos="360"/>
          <w:tab w:val="num" w:pos="1035"/>
        </w:tabs>
        <w:ind w:left="1035"/>
        <w:jc w:val="both"/>
        <w:rPr>
          <w:sz w:val="24"/>
          <w:szCs w:val="24"/>
        </w:rPr>
      </w:pPr>
      <w:r w:rsidRPr="00C84188">
        <w:rPr>
          <w:sz w:val="24"/>
          <w:szCs w:val="24"/>
        </w:rPr>
        <w:t xml:space="preserve">Acyl nitrates </w:t>
      </w:r>
    </w:p>
    <w:p w14:paraId="022B49EC" w14:textId="77777777" w:rsidR="00DC1D4F" w:rsidRPr="00C84188" w:rsidRDefault="00DC1D4F" w:rsidP="00475ADC">
      <w:pPr>
        <w:numPr>
          <w:ilvl w:val="0"/>
          <w:numId w:val="13"/>
        </w:numPr>
        <w:tabs>
          <w:tab w:val="clear" w:pos="360"/>
          <w:tab w:val="num" w:pos="1035"/>
        </w:tabs>
        <w:ind w:left="1035"/>
        <w:jc w:val="both"/>
        <w:rPr>
          <w:sz w:val="24"/>
          <w:szCs w:val="24"/>
        </w:rPr>
      </w:pPr>
      <w:r w:rsidRPr="00C84188">
        <w:rPr>
          <w:sz w:val="24"/>
          <w:szCs w:val="24"/>
        </w:rPr>
        <w:t xml:space="preserve">Alkyl nitrates, particularly </w:t>
      </w:r>
      <w:proofErr w:type="spellStart"/>
      <w:r w:rsidRPr="00C84188">
        <w:rPr>
          <w:sz w:val="24"/>
          <w:szCs w:val="24"/>
        </w:rPr>
        <w:t>polyol</w:t>
      </w:r>
      <w:proofErr w:type="spellEnd"/>
      <w:r w:rsidRPr="00C84188">
        <w:rPr>
          <w:sz w:val="24"/>
          <w:szCs w:val="24"/>
        </w:rPr>
        <w:t xml:space="preserve"> nitrates such as nitrocellulose and nitroglycerine </w:t>
      </w:r>
    </w:p>
    <w:p w14:paraId="51BF8520" w14:textId="77777777" w:rsidR="00DC1D4F" w:rsidRPr="00C84188" w:rsidRDefault="00DC1D4F" w:rsidP="00475ADC">
      <w:pPr>
        <w:numPr>
          <w:ilvl w:val="0"/>
          <w:numId w:val="17"/>
        </w:numPr>
        <w:tabs>
          <w:tab w:val="clear" w:pos="360"/>
          <w:tab w:val="num" w:pos="1035"/>
        </w:tabs>
        <w:ind w:left="1035"/>
        <w:jc w:val="both"/>
        <w:rPr>
          <w:sz w:val="24"/>
          <w:szCs w:val="24"/>
        </w:rPr>
      </w:pPr>
      <w:r w:rsidRPr="00C84188">
        <w:rPr>
          <w:sz w:val="24"/>
          <w:szCs w:val="24"/>
        </w:rPr>
        <w:t xml:space="preserve">Alkyl and acyl nitrites </w:t>
      </w:r>
    </w:p>
    <w:p w14:paraId="3B6304C7" w14:textId="77777777" w:rsidR="00DC1D4F" w:rsidRPr="00C84188" w:rsidRDefault="00DC1D4F" w:rsidP="00475ADC">
      <w:pPr>
        <w:numPr>
          <w:ilvl w:val="0"/>
          <w:numId w:val="14"/>
        </w:numPr>
        <w:tabs>
          <w:tab w:val="clear" w:pos="360"/>
          <w:tab w:val="num" w:pos="1035"/>
        </w:tabs>
        <w:ind w:left="1035"/>
        <w:jc w:val="both"/>
        <w:rPr>
          <w:sz w:val="24"/>
          <w:szCs w:val="24"/>
        </w:rPr>
      </w:pPr>
      <w:proofErr w:type="spellStart"/>
      <w:r w:rsidRPr="00C84188">
        <w:rPr>
          <w:sz w:val="24"/>
          <w:szCs w:val="24"/>
        </w:rPr>
        <w:t>Amminemetal</w:t>
      </w:r>
      <w:proofErr w:type="spellEnd"/>
      <w:r w:rsidRPr="00C84188">
        <w:rPr>
          <w:sz w:val="24"/>
          <w:szCs w:val="24"/>
        </w:rPr>
        <w:t xml:space="preserve"> </w:t>
      </w:r>
      <w:proofErr w:type="spellStart"/>
      <w:r w:rsidRPr="00C84188">
        <w:rPr>
          <w:sz w:val="24"/>
          <w:szCs w:val="24"/>
        </w:rPr>
        <w:t>oxosalts</w:t>
      </w:r>
      <w:proofErr w:type="spellEnd"/>
      <w:r w:rsidRPr="00C84188">
        <w:rPr>
          <w:sz w:val="24"/>
          <w:szCs w:val="24"/>
        </w:rPr>
        <w:t xml:space="preserve">: metal compounds with coordinated </w:t>
      </w:r>
      <w:r w:rsidR="00A07B40" w:rsidRPr="00C84188">
        <w:rPr>
          <w:sz w:val="24"/>
          <w:szCs w:val="24"/>
        </w:rPr>
        <w:t xml:space="preserve">ammonia, </w:t>
      </w:r>
      <w:r w:rsidRPr="00C84188">
        <w:rPr>
          <w:sz w:val="24"/>
          <w:szCs w:val="24"/>
        </w:rPr>
        <w:t xml:space="preserve">hydrazine, or similar nitrogenous donors and ionic perchlorate, nitrate, permanganate, or other oxidizing group </w:t>
      </w:r>
    </w:p>
    <w:p w14:paraId="60BB2334" w14:textId="77777777" w:rsidR="00DC1D4F" w:rsidRPr="00C84188" w:rsidRDefault="00DC1D4F" w:rsidP="00475ADC">
      <w:pPr>
        <w:numPr>
          <w:ilvl w:val="0"/>
          <w:numId w:val="15"/>
        </w:numPr>
        <w:tabs>
          <w:tab w:val="clear" w:pos="360"/>
          <w:tab w:val="num" w:pos="1035"/>
        </w:tabs>
        <w:ind w:left="1035"/>
        <w:jc w:val="both"/>
        <w:rPr>
          <w:sz w:val="24"/>
          <w:szCs w:val="24"/>
        </w:rPr>
      </w:pPr>
      <w:proofErr w:type="spellStart"/>
      <w:r w:rsidRPr="00C84188">
        <w:rPr>
          <w:sz w:val="24"/>
          <w:szCs w:val="24"/>
        </w:rPr>
        <w:t>Azides</w:t>
      </w:r>
      <w:proofErr w:type="spellEnd"/>
      <w:r w:rsidRPr="00C84188">
        <w:rPr>
          <w:sz w:val="24"/>
          <w:szCs w:val="24"/>
        </w:rPr>
        <w:t xml:space="preserve">, including metal, nonmetal, and organic </w:t>
      </w:r>
      <w:proofErr w:type="spellStart"/>
      <w:r w:rsidRPr="00C84188">
        <w:rPr>
          <w:sz w:val="24"/>
          <w:szCs w:val="24"/>
        </w:rPr>
        <w:t>azides</w:t>
      </w:r>
      <w:proofErr w:type="spellEnd"/>
      <w:r w:rsidRPr="00C84188">
        <w:rPr>
          <w:sz w:val="24"/>
          <w:szCs w:val="24"/>
        </w:rPr>
        <w:t xml:space="preserve"> </w:t>
      </w:r>
    </w:p>
    <w:p w14:paraId="064264BA" w14:textId="77777777" w:rsidR="00DC1D4F" w:rsidRPr="00C84188" w:rsidRDefault="00DC1D4F" w:rsidP="00475ADC">
      <w:pPr>
        <w:numPr>
          <w:ilvl w:val="0"/>
          <w:numId w:val="18"/>
        </w:numPr>
        <w:tabs>
          <w:tab w:val="clear" w:pos="360"/>
          <w:tab w:val="num" w:pos="1035"/>
        </w:tabs>
        <w:ind w:left="1035"/>
        <w:jc w:val="both"/>
        <w:rPr>
          <w:sz w:val="24"/>
          <w:szCs w:val="24"/>
        </w:rPr>
      </w:pPr>
      <w:r w:rsidRPr="00C84188">
        <w:rPr>
          <w:sz w:val="24"/>
          <w:szCs w:val="24"/>
        </w:rPr>
        <w:t xml:space="preserve">Chlorite salts of metals, such as AgClO2 and Hg(ClO2)2 </w:t>
      </w:r>
    </w:p>
    <w:p w14:paraId="3C1ED716" w14:textId="77777777" w:rsidR="00DC1D4F" w:rsidRPr="00C84188" w:rsidRDefault="00DC1D4F" w:rsidP="00475ADC">
      <w:pPr>
        <w:numPr>
          <w:ilvl w:val="0"/>
          <w:numId w:val="16"/>
        </w:numPr>
        <w:tabs>
          <w:tab w:val="clear" w:pos="360"/>
          <w:tab w:val="num" w:pos="1035"/>
        </w:tabs>
        <w:ind w:left="1035"/>
        <w:jc w:val="both"/>
        <w:rPr>
          <w:sz w:val="24"/>
          <w:szCs w:val="24"/>
        </w:rPr>
      </w:pPr>
      <w:proofErr w:type="spellStart"/>
      <w:r w:rsidRPr="00C84188">
        <w:rPr>
          <w:sz w:val="24"/>
          <w:szCs w:val="24"/>
        </w:rPr>
        <w:t>Diazo</w:t>
      </w:r>
      <w:proofErr w:type="spellEnd"/>
      <w:r w:rsidRPr="00C84188">
        <w:rPr>
          <w:sz w:val="24"/>
          <w:szCs w:val="24"/>
        </w:rPr>
        <w:t xml:space="preserve"> compounds such as CH2N2 </w:t>
      </w:r>
    </w:p>
    <w:p w14:paraId="062E4495" w14:textId="77777777" w:rsidR="00DC1D4F" w:rsidRPr="00C84188" w:rsidRDefault="00DC1D4F" w:rsidP="00475ADC">
      <w:pPr>
        <w:numPr>
          <w:ilvl w:val="0"/>
          <w:numId w:val="19"/>
        </w:numPr>
        <w:tabs>
          <w:tab w:val="clear" w:pos="360"/>
          <w:tab w:val="num" w:pos="1035"/>
        </w:tabs>
        <w:ind w:left="1035"/>
        <w:jc w:val="both"/>
        <w:rPr>
          <w:sz w:val="24"/>
          <w:szCs w:val="24"/>
        </w:rPr>
      </w:pPr>
      <w:proofErr w:type="spellStart"/>
      <w:r w:rsidRPr="00C84188">
        <w:rPr>
          <w:sz w:val="24"/>
          <w:szCs w:val="24"/>
        </w:rPr>
        <w:t>Diazonium</w:t>
      </w:r>
      <w:proofErr w:type="spellEnd"/>
      <w:r w:rsidRPr="00C84188">
        <w:rPr>
          <w:sz w:val="24"/>
          <w:szCs w:val="24"/>
        </w:rPr>
        <w:t xml:space="preserve"> salts, when dry </w:t>
      </w:r>
    </w:p>
    <w:p w14:paraId="3809B696" w14:textId="77777777" w:rsidR="00DC1D4F" w:rsidRPr="00C84188" w:rsidRDefault="00DC1D4F" w:rsidP="00475ADC">
      <w:pPr>
        <w:numPr>
          <w:ilvl w:val="0"/>
          <w:numId w:val="20"/>
        </w:numPr>
        <w:tabs>
          <w:tab w:val="clear" w:pos="360"/>
          <w:tab w:val="num" w:pos="1035"/>
        </w:tabs>
        <w:ind w:left="1035"/>
        <w:jc w:val="both"/>
        <w:rPr>
          <w:sz w:val="24"/>
          <w:szCs w:val="24"/>
        </w:rPr>
      </w:pPr>
      <w:r w:rsidRPr="00C84188">
        <w:rPr>
          <w:sz w:val="24"/>
          <w:szCs w:val="24"/>
        </w:rPr>
        <w:t xml:space="preserve">Fulminates such as mercury fulminate (Hg(CNO)2) </w:t>
      </w:r>
    </w:p>
    <w:p w14:paraId="67AE63A5" w14:textId="77777777" w:rsidR="00DC1D4F" w:rsidRPr="00C84188" w:rsidRDefault="00DC1D4F" w:rsidP="00475ADC">
      <w:pPr>
        <w:numPr>
          <w:ilvl w:val="0"/>
          <w:numId w:val="20"/>
        </w:numPr>
        <w:tabs>
          <w:tab w:val="clear" w:pos="360"/>
          <w:tab w:val="num" w:pos="1035"/>
        </w:tabs>
        <w:ind w:left="1035"/>
        <w:jc w:val="both"/>
        <w:rPr>
          <w:sz w:val="24"/>
          <w:szCs w:val="24"/>
        </w:rPr>
      </w:pPr>
      <w:r w:rsidRPr="00C84188">
        <w:rPr>
          <w:sz w:val="24"/>
          <w:szCs w:val="24"/>
        </w:rPr>
        <w:t xml:space="preserve">Hydrogen peroxide (which becomes increasingly treacherous as the concentration rises above 30%, forming explosive mixtures with organic materials and decomposing violently in the presence of traces of transition metals </w:t>
      </w:r>
    </w:p>
    <w:p w14:paraId="283191E7" w14:textId="77777777" w:rsidR="00DC1D4F" w:rsidRPr="00C84188" w:rsidRDefault="00DC1D4F" w:rsidP="00475ADC">
      <w:pPr>
        <w:numPr>
          <w:ilvl w:val="0"/>
          <w:numId w:val="21"/>
        </w:numPr>
        <w:tabs>
          <w:tab w:val="clear" w:pos="360"/>
          <w:tab w:val="num" w:pos="1035"/>
        </w:tabs>
        <w:ind w:left="1035"/>
        <w:jc w:val="both"/>
        <w:rPr>
          <w:sz w:val="24"/>
          <w:szCs w:val="24"/>
        </w:rPr>
      </w:pPr>
      <w:r w:rsidRPr="00C84188">
        <w:rPr>
          <w:sz w:val="24"/>
          <w:szCs w:val="24"/>
        </w:rPr>
        <w:t xml:space="preserve">N-Halogen compounds such as </w:t>
      </w:r>
      <w:proofErr w:type="spellStart"/>
      <w:r w:rsidRPr="00C84188">
        <w:rPr>
          <w:sz w:val="24"/>
          <w:szCs w:val="24"/>
        </w:rPr>
        <w:t>difluoroamino</w:t>
      </w:r>
      <w:proofErr w:type="spellEnd"/>
      <w:r w:rsidRPr="00C84188">
        <w:rPr>
          <w:sz w:val="24"/>
          <w:szCs w:val="24"/>
        </w:rPr>
        <w:t xml:space="preserve"> compounds and halogen </w:t>
      </w:r>
      <w:proofErr w:type="spellStart"/>
      <w:r w:rsidRPr="00C84188">
        <w:rPr>
          <w:sz w:val="24"/>
          <w:szCs w:val="24"/>
        </w:rPr>
        <w:t>azides</w:t>
      </w:r>
      <w:proofErr w:type="spellEnd"/>
      <w:r w:rsidRPr="00C84188">
        <w:rPr>
          <w:sz w:val="24"/>
          <w:szCs w:val="24"/>
        </w:rPr>
        <w:t xml:space="preserve"> </w:t>
      </w:r>
    </w:p>
    <w:p w14:paraId="10B7000C" w14:textId="77777777" w:rsidR="00DC1D4F" w:rsidRPr="00C84188" w:rsidRDefault="00DC1D4F" w:rsidP="00475ADC">
      <w:pPr>
        <w:numPr>
          <w:ilvl w:val="0"/>
          <w:numId w:val="22"/>
        </w:numPr>
        <w:tabs>
          <w:tab w:val="clear" w:pos="360"/>
          <w:tab w:val="num" w:pos="1035"/>
        </w:tabs>
        <w:ind w:left="1035"/>
        <w:jc w:val="both"/>
        <w:rPr>
          <w:sz w:val="24"/>
          <w:szCs w:val="24"/>
        </w:rPr>
      </w:pPr>
      <w:r w:rsidRPr="00C84188">
        <w:rPr>
          <w:sz w:val="24"/>
          <w:szCs w:val="24"/>
        </w:rPr>
        <w:t>N-Nitro compounds such as N-</w:t>
      </w:r>
      <w:proofErr w:type="spellStart"/>
      <w:r w:rsidRPr="00C84188">
        <w:rPr>
          <w:sz w:val="24"/>
          <w:szCs w:val="24"/>
        </w:rPr>
        <w:t>nitromethylamine</w:t>
      </w:r>
      <w:proofErr w:type="spellEnd"/>
      <w:r w:rsidRPr="00C84188">
        <w:rPr>
          <w:sz w:val="24"/>
          <w:szCs w:val="24"/>
        </w:rPr>
        <w:t xml:space="preserve">, </w:t>
      </w:r>
      <w:proofErr w:type="spellStart"/>
      <w:r w:rsidRPr="00C84188">
        <w:rPr>
          <w:sz w:val="24"/>
          <w:szCs w:val="24"/>
        </w:rPr>
        <w:t>nitrourea</w:t>
      </w:r>
      <w:proofErr w:type="spellEnd"/>
      <w:r w:rsidRPr="00C84188">
        <w:rPr>
          <w:sz w:val="24"/>
          <w:szCs w:val="24"/>
        </w:rPr>
        <w:t xml:space="preserve">, </w:t>
      </w:r>
      <w:proofErr w:type="spellStart"/>
      <w:r w:rsidRPr="00C84188">
        <w:rPr>
          <w:sz w:val="24"/>
          <w:szCs w:val="24"/>
        </w:rPr>
        <w:t>nitroguanidine</w:t>
      </w:r>
      <w:proofErr w:type="spellEnd"/>
      <w:r w:rsidRPr="00C84188">
        <w:rPr>
          <w:sz w:val="24"/>
          <w:szCs w:val="24"/>
        </w:rPr>
        <w:t xml:space="preserve">, and nitric amide </w:t>
      </w:r>
    </w:p>
    <w:p w14:paraId="57897784" w14:textId="77777777" w:rsidR="00DC1D4F" w:rsidRPr="00C84188" w:rsidRDefault="00DC1D4F" w:rsidP="00475ADC">
      <w:pPr>
        <w:numPr>
          <w:ilvl w:val="0"/>
          <w:numId w:val="23"/>
        </w:numPr>
        <w:tabs>
          <w:tab w:val="clear" w:pos="360"/>
          <w:tab w:val="num" w:pos="1035"/>
        </w:tabs>
        <w:ind w:left="1035"/>
        <w:jc w:val="both"/>
        <w:rPr>
          <w:sz w:val="24"/>
          <w:szCs w:val="24"/>
        </w:rPr>
      </w:pPr>
      <w:r w:rsidRPr="00C84188">
        <w:rPr>
          <w:sz w:val="24"/>
          <w:szCs w:val="24"/>
        </w:rPr>
        <w:t xml:space="preserve">Oxo salts of nitrogenous bases: perchlorates, </w:t>
      </w:r>
      <w:proofErr w:type="spellStart"/>
      <w:r w:rsidRPr="00C84188">
        <w:rPr>
          <w:sz w:val="24"/>
          <w:szCs w:val="24"/>
        </w:rPr>
        <w:t>dichromates</w:t>
      </w:r>
      <w:proofErr w:type="spellEnd"/>
      <w:r w:rsidRPr="00C84188">
        <w:rPr>
          <w:sz w:val="24"/>
          <w:szCs w:val="24"/>
        </w:rPr>
        <w:t xml:space="preserve">, nitrates, iodates, chlorites, chlorates, and permanganates of ammonia, amines, hydroxylamine, guanidine, etc. </w:t>
      </w:r>
    </w:p>
    <w:p w14:paraId="4FBAF4C5" w14:textId="77777777" w:rsidR="00DC1D4F" w:rsidRPr="00C84188" w:rsidRDefault="00DC1D4F" w:rsidP="00475ADC">
      <w:pPr>
        <w:numPr>
          <w:ilvl w:val="0"/>
          <w:numId w:val="24"/>
        </w:numPr>
        <w:tabs>
          <w:tab w:val="clear" w:pos="360"/>
          <w:tab w:val="num" w:pos="1035"/>
        </w:tabs>
        <w:ind w:left="1035"/>
        <w:jc w:val="both"/>
        <w:rPr>
          <w:sz w:val="24"/>
          <w:szCs w:val="24"/>
        </w:rPr>
      </w:pPr>
      <w:r w:rsidRPr="00C84188">
        <w:rPr>
          <w:sz w:val="24"/>
          <w:szCs w:val="24"/>
        </w:rPr>
        <w:t xml:space="preserve">Perchlorate salts (which can form when </w:t>
      </w:r>
      <w:proofErr w:type="spellStart"/>
      <w:r w:rsidRPr="00C84188">
        <w:rPr>
          <w:sz w:val="24"/>
          <w:szCs w:val="24"/>
        </w:rPr>
        <w:t>perchloric</w:t>
      </w:r>
      <w:proofErr w:type="spellEnd"/>
      <w:r w:rsidRPr="00C84188">
        <w:rPr>
          <w:sz w:val="24"/>
          <w:szCs w:val="24"/>
        </w:rPr>
        <w:t xml:space="preserve"> acid mists dry in fume hoods or associated duct work. Most metal, nonmetal, and amine perchlorates can be detonated and may undergo violent reaction in contact with combustible materials) </w:t>
      </w:r>
    </w:p>
    <w:p w14:paraId="524D0008" w14:textId="77777777" w:rsidR="00DC1D4F" w:rsidRPr="00C84188" w:rsidRDefault="00DC1D4F" w:rsidP="00475ADC">
      <w:pPr>
        <w:numPr>
          <w:ilvl w:val="0"/>
          <w:numId w:val="25"/>
        </w:numPr>
        <w:tabs>
          <w:tab w:val="clear" w:pos="360"/>
          <w:tab w:val="num" w:pos="1035"/>
        </w:tabs>
        <w:ind w:left="1035"/>
        <w:jc w:val="both"/>
        <w:rPr>
          <w:sz w:val="24"/>
          <w:szCs w:val="24"/>
        </w:rPr>
      </w:pPr>
      <w:r w:rsidRPr="00C84188">
        <w:rPr>
          <w:sz w:val="24"/>
          <w:szCs w:val="24"/>
        </w:rPr>
        <w:t xml:space="preserve">Peroxides and </w:t>
      </w:r>
      <w:proofErr w:type="spellStart"/>
      <w:r w:rsidRPr="00C84188">
        <w:rPr>
          <w:sz w:val="24"/>
          <w:szCs w:val="24"/>
        </w:rPr>
        <w:t>hydroperoxides</w:t>
      </w:r>
      <w:proofErr w:type="spellEnd"/>
      <w:r w:rsidRPr="00C84188">
        <w:rPr>
          <w:sz w:val="24"/>
          <w:szCs w:val="24"/>
        </w:rPr>
        <w:t xml:space="preserve">, organic </w:t>
      </w:r>
    </w:p>
    <w:p w14:paraId="6F072445" w14:textId="77777777" w:rsidR="00DC1D4F" w:rsidRPr="00C84188" w:rsidRDefault="00DC1D4F" w:rsidP="00475ADC">
      <w:pPr>
        <w:numPr>
          <w:ilvl w:val="0"/>
          <w:numId w:val="26"/>
        </w:numPr>
        <w:tabs>
          <w:tab w:val="clear" w:pos="360"/>
          <w:tab w:val="num" w:pos="1035"/>
        </w:tabs>
        <w:ind w:left="1035"/>
        <w:jc w:val="both"/>
        <w:rPr>
          <w:sz w:val="24"/>
          <w:szCs w:val="24"/>
        </w:rPr>
      </w:pPr>
      <w:r w:rsidRPr="00C84188">
        <w:rPr>
          <w:sz w:val="24"/>
          <w:szCs w:val="24"/>
        </w:rPr>
        <w:t xml:space="preserve">Peroxides (solid) that crystallize from or are left from evaporation of </w:t>
      </w:r>
      <w:proofErr w:type="spellStart"/>
      <w:r w:rsidRPr="00C84188">
        <w:rPr>
          <w:sz w:val="24"/>
          <w:szCs w:val="24"/>
        </w:rPr>
        <w:t>peroxidizable</w:t>
      </w:r>
      <w:proofErr w:type="spellEnd"/>
      <w:r w:rsidRPr="00C84188">
        <w:rPr>
          <w:sz w:val="24"/>
          <w:szCs w:val="24"/>
        </w:rPr>
        <w:t xml:space="preserve"> solvents (see the following Section 3) </w:t>
      </w:r>
    </w:p>
    <w:p w14:paraId="00076474" w14:textId="77777777" w:rsidR="00DC1D4F" w:rsidRPr="00C84188" w:rsidRDefault="00DC1D4F" w:rsidP="00475ADC">
      <w:pPr>
        <w:numPr>
          <w:ilvl w:val="0"/>
          <w:numId w:val="27"/>
        </w:numPr>
        <w:tabs>
          <w:tab w:val="clear" w:pos="360"/>
          <w:tab w:val="num" w:pos="1035"/>
        </w:tabs>
        <w:ind w:left="1035"/>
        <w:jc w:val="both"/>
        <w:rPr>
          <w:sz w:val="24"/>
          <w:szCs w:val="24"/>
        </w:rPr>
      </w:pPr>
      <w:r w:rsidRPr="00C84188">
        <w:rPr>
          <w:sz w:val="24"/>
          <w:szCs w:val="24"/>
        </w:rPr>
        <w:t xml:space="preserve">Peroxides, transition-metal salts </w:t>
      </w:r>
    </w:p>
    <w:p w14:paraId="36A57382" w14:textId="77777777" w:rsidR="00DC1D4F" w:rsidRPr="00C84188" w:rsidRDefault="00DC1D4F" w:rsidP="00475ADC">
      <w:pPr>
        <w:numPr>
          <w:ilvl w:val="0"/>
          <w:numId w:val="28"/>
        </w:numPr>
        <w:tabs>
          <w:tab w:val="clear" w:pos="360"/>
          <w:tab w:val="num" w:pos="1035"/>
        </w:tabs>
        <w:ind w:left="1035"/>
        <w:jc w:val="both"/>
        <w:rPr>
          <w:sz w:val="24"/>
          <w:szCs w:val="24"/>
        </w:rPr>
      </w:pPr>
      <w:proofErr w:type="spellStart"/>
      <w:r w:rsidRPr="00C84188">
        <w:rPr>
          <w:sz w:val="24"/>
          <w:szCs w:val="24"/>
        </w:rPr>
        <w:t>Picrates</w:t>
      </w:r>
      <w:proofErr w:type="spellEnd"/>
      <w:r w:rsidRPr="00C84188">
        <w:rPr>
          <w:sz w:val="24"/>
          <w:szCs w:val="24"/>
        </w:rPr>
        <w:t xml:space="preserve">, especially salts of transition and heavy metals, such as Ni, </w:t>
      </w:r>
      <w:proofErr w:type="spellStart"/>
      <w:r w:rsidRPr="00C84188">
        <w:rPr>
          <w:sz w:val="24"/>
          <w:szCs w:val="24"/>
        </w:rPr>
        <w:t>Pb</w:t>
      </w:r>
      <w:proofErr w:type="spellEnd"/>
      <w:r w:rsidRPr="00C84188">
        <w:rPr>
          <w:sz w:val="24"/>
          <w:szCs w:val="24"/>
        </w:rPr>
        <w:t xml:space="preserve">, Hg, Cu, and Zn </w:t>
      </w:r>
    </w:p>
    <w:p w14:paraId="044D1301" w14:textId="77777777" w:rsidR="00DC1D4F" w:rsidRPr="00C84188" w:rsidRDefault="00DC1D4F" w:rsidP="00475ADC">
      <w:pPr>
        <w:numPr>
          <w:ilvl w:val="0"/>
          <w:numId w:val="29"/>
        </w:numPr>
        <w:tabs>
          <w:tab w:val="clear" w:pos="360"/>
          <w:tab w:val="num" w:pos="1035"/>
        </w:tabs>
        <w:ind w:left="1035"/>
        <w:jc w:val="both"/>
        <w:rPr>
          <w:sz w:val="24"/>
          <w:szCs w:val="24"/>
        </w:rPr>
      </w:pPr>
      <w:proofErr w:type="spellStart"/>
      <w:r w:rsidRPr="00C84188">
        <w:rPr>
          <w:sz w:val="24"/>
          <w:szCs w:val="24"/>
        </w:rPr>
        <w:t>Polynitroalkyl</w:t>
      </w:r>
      <w:proofErr w:type="spellEnd"/>
      <w:r w:rsidRPr="00C84188">
        <w:rPr>
          <w:sz w:val="24"/>
          <w:szCs w:val="24"/>
        </w:rPr>
        <w:t xml:space="preserve"> compounds such as </w:t>
      </w:r>
      <w:proofErr w:type="spellStart"/>
      <w:r w:rsidRPr="00C84188">
        <w:rPr>
          <w:sz w:val="24"/>
          <w:szCs w:val="24"/>
        </w:rPr>
        <w:t>tetranitromethane</w:t>
      </w:r>
      <w:proofErr w:type="spellEnd"/>
      <w:r w:rsidRPr="00C84188">
        <w:rPr>
          <w:sz w:val="24"/>
          <w:szCs w:val="24"/>
        </w:rPr>
        <w:t xml:space="preserve"> and </w:t>
      </w:r>
      <w:proofErr w:type="spellStart"/>
      <w:r w:rsidRPr="00C84188">
        <w:rPr>
          <w:sz w:val="24"/>
          <w:szCs w:val="24"/>
        </w:rPr>
        <w:t>dinitroacetonitrile</w:t>
      </w:r>
      <w:proofErr w:type="spellEnd"/>
      <w:r w:rsidRPr="00C84188">
        <w:rPr>
          <w:sz w:val="24"/>
          <w:szCs w:val="24"/>
        </w:rPr>
        <w:t xml:space="preserve"> </w:t>
      </w:r>
    </w:p>
    <w:p w14:paraId="1BDEC723" w14:textId="77777777" w:rsidR="00DC1D4F" w:rsidRPr="00C84188" w:rsidRDefault="00DC1D4F" w:rsidP="00475ADC">
      <w:pPr>
        <w:numPr>
          <w:ilvl w:val="0"/>
          <w:numId w:val="30"/>
        </w:numPr>
        <w:tabs>
          <w:tab w:val="clear" w:pos="360"/>
          <w:tab w:val="num" w:pos="1035"/>
        </w:tabs>
        <w:ind w:left="1035"/>
        <w:jc w:val="both"/>
        <w:rPr>
          <w:sz w:val="24"/>
          <w:szCs w:val="24"/>
        </w:rPr>
      </w:pPr>
      <w:proofErr w:type="spellStart"/>
      <w:r w:rsidRPr="00C84188">
        <w:rPr>
          <w:sz w:val="24"/>
          <w:szCs w:val="24"/>
        </w:rPr>
        <w:t>Polynitroaromatic</w:t>
      </w:r>
      <w:proofErr w:type="spellEnd"/>
      <w:r w:rsidRPr="00C84188">
        <w:rPr>
          <w:sz w:val="24"/>
          <w:szCs w:val="24"/>
        </w:rPr>
        <w:t xml:space="preserve"> compounds especially </w:t>
      </w:r>
      <w:proofErr w:type="spellStart"/>
      <w:r w:rsidRPr="00C84188">
        <w:rPr>
          <w:sz w:val="24"/>
          <w:szCs w:val="24"/>
        </w:rPr>
        <w:t>polynitrohydrocarbons</w:t>
      </w:r>
      <w:proofErr w:type="spellEnd"/>
      <w:r w:rsidRPr="00C84188">
        <w:rPr>
          <w:sz w:val="24"/>
          <w:szCs w:val="24"/>
        </w:rPr>
        <w:t xml:space="preserve">, phenols, and amines (e.g., </w:t>
      </w:r>
      <w:proofErr w:type="spellStart"/>
      <w:r w:rsidRPr="00C84188">
        <w:rPr>
          <w:sz w:val="24"/>
          <w:szCs w:val="24"/>
        </w:rPr>
        <w:t>dinitrotoluene</w:t>
      </w:r>
      <w:proofErr w:type="spellEnd"/>
      <w:r w:rsidRPr="00C84188">
        <w:rPr>
          <w:sz w:val="24"/>
          <w:szCs w:val="24"/>
        </w:rPr>
        <w:t xml:space="preserve">, trinitrotoluene, and picric acid) </w:t>
      </w:r>
    </w:p>
    <w:p w14:paraId="4C8A3EEA" w14:textId="77777777" w:rsidR="00DC1D4F" w:rsidRPr="00C84188" w:rsidRDefault="00DC1D4F">
      <w:pPr>
        <w:rPr>
          <w:sz w:val="24"/>
          <w:szCs w:val="24"/>
        </w:rPr>
      </w:pPr>
    </w:p>
    <w:p w14:paraId="6E9C6F7F" w14:textId="77777777" w:rsidR="00DC1D4F" w:rsidRPr="00C84188" w:rsidRDefault="00DC1D4F" w:rsidP="00475ADC">
      <w:pPr>
        <w:jc w:val="both"/>
        <w:rPr>
          <w:sz w:val="24"/>
          <w:szCs w:val="24"/>
        </w:rPr>
      </w:pPr>
      <w:r w:rsidRPr="00C84188">
        <w:rPr>
          <w:sz w:val="24"/>
          <w:szCs w:val="24"/>
        </w:rPr>
        <w:lastRenderedPageBreak/>
        <w:t xml:space="preserve">Note: </w:t>
      </w:r>
      <w:proofErr w:type="spellStart"/>
      <w:r w:rsidRPr="00C84188">
        <w:rPr>
          <w:sz w:val="24"/>
          <w:szCs w:val="24"/>
        </w:rPr>
        <w:t>Perchloric</w:t>
      </w:r>
      <w:proofErr w:type="spellEnd"/>
      <w:r w:rsidRPr="00C84188">
        <w:rPr>
          <w:sz w:val="24"/>
          <w:szCs w:val="24"/>
        </w:rPr>
        <w:t xml:space="preserve"> acid must be used only in specially-designed </w:t>
      </w:r>
      <w:proofErr w:type="spellStart"/>
      <w:r w:rsidRPr="00C84188">
        <w:rPr>
          <w:sz w:val="24"/>
          <w:szCs w:val="24"/>
        </w:rPr>
        <w:t>perchloric</w:t>
      </w:r>
      <w:proofErr w:type="spellEnd"/>
      <w:r w:rsidRPr="00C84188">
        <w:rPr>
          <w:sz w:val="24"/>
          <w:szCs w:val="24"/>
        </w:rPr>
        <w:t xml:space="preserve"> acid fume hoods that have built-in wash down systems to remove shock-sensitive deposits. Before purchasing this acid, laboratory supervisors must arrange for use of an approved </w:t>
      </w:r>
      <w:proofErr w:type="spellStart"/>
      <w:r w:rsidRPr="00C84188">
        <w:rPr>
          <w:sz w:val="24"/>
          <w:szCs w:val="24"/>
        </w:rPr>
        <w:t>perchloric</w:t>
      </w:r>
      <w:proofErr w:type="spellEnd"/>
      <w:r w:rsidRPr="00C84188">
        <w:rPr>
          <w:sz w:val="24"/>
          <w:szCs w:val="24"/>
        </w:rPr>
        <w:t xml:space="preserve"> acid hood.</w:t>
      </w:r>
      <w:r w:rsidR="00A075B4" w:rsidRPr="00C84188">
        <w:rPr>
          <w:sz w:val="24"/>
          <w:szCs w:val="24"/>
        </w:rPr>
        <w:t xml:space="preserve">  </w:t>
      </w:r>
    </w:p>
    <w:p w14:paraId="026E48D6" w14:textId="77777777" w:rsidR="00DC1D4F" w:rsidRPr="00C84188" w:rsidRDefault="00DC1D4F" w:rsidP="00475ADC">
      <w:pPr>
        <w:jc w:val="both"/>
        <w:rPr>
          <w:sz w:val="24"/>
          <w:szCs w:val="24"/>
        </w:rPr>
      </w:pPr>
    </w:p>
    <w:p w14:paraId="5BECEA38" w14:textId="77777777" w:rsidR="00DC1D4F" w:rsidRPr="00C7547F" w:rsidRDefault="00DC1D4F" w:rsidP="00ED642B">
      <w:pPr>
        <w:rPr>
          <w:sz w:val="24"/>
          <w:szCs w:val="24"/>
          <w:u w:val="single"/>
        </w:rPr>
      </w:pPr>
      <w:r w:rsidRPr="00C84188">
        <w:rPr>
          <w:sz w:val="24"/>
          <w:szCs w:val="24"/>
        </w:rPr>
        <w:br w:type="page"/>
      </w:r>
      <w:r w:rsidRPr="00C7547F">
        <w:rPr>
          <w:b/>
          <w:sz w:val="24"/>
          <w:szCs w:val="24"/>
          <w:u w:val="single"/>
        </w:rPr>
        <w:lastRenderedPageBreak/>
        <w:t>Table 3 - Pyrophoric Chemicals</w:t>
      </w:r>
    </w:p>
    <w:p w14:paraId="2AE25431" w14:textId="77777777" w:rsidR="00DC1D4F" w:rsidRPr="00C84188" w:rsidRDefault="00DC1D4F">
      <w:pPr>
        <w:rPr>
          <w:sz w:val="24"/>
          <w:szCs w:val="24"/>
        </w:rPr>
      </w:pPr>
    </w:p>
    <w:p w14:paraId="47C4B138" w14:textId="77777777" w:rsidR="00DC1D4F" w:rsidRPr="00C84188" w:rsidRDefault="00DC1D4F" w:rsidP="00475ADC">
      <w:pPr>
        <w:jc w:val="both"/>
        <w:rPr>
          <w:sz w:val="24"/>
          <w:szCs w:val="24"/>
        </w:rPr>
      </w:pPr>
      <w:r w:rsidRPr="00C84188">
        <w:rPr>
          <w:sz w:val="24"/>
          <w:szCs w:val="24"/>
        </w:rPr>
        <w:t xml:space="preserve">The classes of chemicals listed below will readily oxidize and ignite spontaneously in air. Therefore, users must demonstrate to the department that they have the appropriate laboratory equipment, information, knowledge and training to use these compounds safely. </w:t>
      </w:r>
      <w:r w:rsidR="004D295E" w:rsidRPr="00C84188">
        <w:rPr>
          <w:sz w:val="24"/>
          <w:szCs w:val="24"/>
        </w:rPr>
        <w:t xml:space="preserve">Please see the </w:t>
      </w:r>
      <w:hyperlink r:id="rId101" w:history="1">
        <w:r w:rsidR="004D295E" w:rsidRPr="00C84188">
          <w:rPr>
            <w:rStyle w:val="Hyperlink"/>
            <w:sz w:val="24"/>
            <w:szCs w:val="24"/>
          </w:rPr>
          <w:t>Pyrophoric Chemicals Fact Sheet</w:t>
        </w:r>
      </w:hyperlink>
      <w:r w:rsidR="004D295E" w:rsidRPr="00C84188">
        <w:rPr>
          <w:sz w:val="24"/>
          <w:szCs w:val="24"/>
        </w:rPr>
        <w:t xml:space="preserve"> for further information.</w:t>
      </w:r>
    </w:p>
    <w:p w14:paraId="5FCF8DE1" w14:textId="77777777" w:rsidR="00DC1D4F" w:rsidRPr="00C84188" w:rsidRDefault="00DC1D4F" w:rsidP="00475ADC">
      <w:pPr>
        <w:jc w:val="both"/>
        <w:rPr>
          <w:sz w:val="24"/>
          <w:szCs w:val="24"/>
        </w:rPr>
      </w:pPr>
    </w:p>
    <w:p w14:paraId="3882D717" w14:textId="77777777" w:rsidR="00DC1D4F" w:rsidRPr="00C84188" w:rsidRDefault="00DC1D4F" w:rsidP="00475ADC">
      <w:pPr>
        <w:numPr>
          <w:ilvl w:val="0"/>
          <w:numId w:val="31"/>
        </w:numPr>
        <w:tabs>
          <w:tab w:val="clear" w:pos="360"/>
          <w:tab w:val="num" w:pos="1080"/>
        </w:tabs>
        <w:ind w:left="1080"/>
        <w:jc w:val="both"/>
        <w:rPr>
          <w:sz w:val="24"/>
          <w:szCs w:val="24"/>
        </w:rPr>
      </w:pPr>
      <w:r w:rsidRPr="00C84188">
        <w:rPr>
          <w:sz w:val="24"/>
          <w:szCs w:val="24"/>
        </w:rPr>
        <w:t xml:space="preserve">Grignard reagents, </w:t>
      </w:r>
      <w:proofErr w:type="spellStart"/>
      <w:r w:rsidRPr="00C84188">
        <w:rPr>
          <w:sz w:val="24"/>
          <w:szCs w:val="24"/>
        </w:rPr>
        <w:t>RMgX</w:t>
      </w:r>
      <w:proofErr w:type="spellEnd"/>
      <w:r w:rsidRPr="00C84188">
        <w:rPr>
          <w:sz w:val="24"/>
          <w:szCs w:val="24"/>
        </w:rPr>
        <w:t xml:space="preserve"> </w:t>
      </w:r>
    </w:p>
    <w:p w14:paraId="0E826BD8" w14:textId="77777777" w:rsidR="00DC1D4F" w:rsidRPr="00C84188" w:rsidRDefault="00DC1D4F" w:rsidP="00475ADC">
      <w:pPr>
        <w:numPr>
          <w:ilvl w:val="0"/>
          <w:numId w:val="32"/>
        </w:numPr>
        <w:tabs>
          <w:tab w:val="clear" w:pos="360"/>
          <w:tab w:val="num" w:pos="1080"/>
        </w:tabs>
        <w:ind w:left="1080"/>
        <w:jc w:val="both"/>
        <w:rPr>
          <w:sz w:val="24"/>
          <w:szCs w:val="24"/>
        </w:rPr>
      </w:pPr>
      <w:r w:rsidRPr="00C84188">
        <w:rPr>
          <w:sz w:val="24"/>
          <w:szCs w:val="24"/>
        </w:rPr>
        <w:t xml:space="preserve">Metal alkyls and aryls, such as </w:t>
      </w:r>
      <w:proofErr w:type="spellStart"/>
      <w:r w:rsidRPr="00C84188">
        <w:rPr>
          <w:sz w:val="24"/>
          <w:szCs w:val="24"/>
        </w:rPr>
        <w:t>RLi</w:t>
      </w:r>
      <w:proofErr w:type="spellEnd"/>
      <w:r w:rsidRPr="00C84188">
        <w:rPr>
          <w:sz w:val="24"/>
          <w:szCs w:val="24"/>
        </w:rPr>
        <w:t xml:space="preserve">, </w:t>
      </w:r>
      <w:proofErr w:type="spellStart"/>
      <w:r w:rsidRPr="00C84188">
        <w:rPr>
          <w:sz w:val="24"/>
          <w:szCs w:val="24"/>
        </w:rPr>
        <w:t>RNa</w:t>
      </w:r>
      <w:proofErr w:type="spellEnd"/>
      <w:r w:rsidRPr="00C84188">
        <w:rPr>
          <w:sz w:val="24"/>
          <w:szCs w:val="24"/>
        </w:rPr>
        <w:t xml:space="preserve">, R3Al, R2Zn </w:t>
      </w:r>
    </w:p>
    <w:p w14:paraId="3C6FF2D1" w14:textId="77777777" w:rsidR="00DC1D4F" w:rsidRPr="00C84188" w:rsidRDefault="00DC1D4F" w:rsidP="00475ADC">
      <w:pPr>
        <w:numPr>
          <w:ilvl w:val="0"/>
          <w:numId w:val="33"/>
        </w:numPr>
        <w:tabs>
          <w:tab w:val="clear" w:pos="360"/>
          <w:tab w:val="num" w:pos="1080"/>
        </w:tabs>
        <w:ind w:left="1080"/>
        <w:jc w:val="both"/>
        <w:rPr>
          <w:sz w:val="24"/>
          <w:szCs w:val="24"/>
        </w:rPr>
      </w:pPr>
      <w:r w:rsidRPr="00C84188">
        <w:rPr>
          <w:sz w:val="24"/>
          <w:szCs w:val="24"/>
        </w:rPr>
        <w:t xml:space="preserve">Metal carbonyls such as Ni(CO)4, Fe(CO)5, Co2(CO)8 </w:t>
      </w:r>
    </w:p>
    <w:p w14:paraId="2DC3225B" w14:textId="77777777" w:rsidR="00DC1D4F" w:rsidRPr="00C84188" w:rsidRDefault="00DC1D4F" w:rsidP="00475ADC">
      <w:pPr>
        <w:numPr>
          <w:ilvl w:val="0"/>
          <w:numId w:val="34"/>
        </w:numPr>
        <w:tabs>
          <w:tab w:val="clear" w:pos="360"/>
          <w:tab w:val="num" w:pos="1065"/>
        </w:tabs>
        <w:ind w:left="1065"/>
        <w:jc w:val="both"/>
        <w:rPr>
          <w:sz w:val="24"/>
          <w:szCs w:val="24"/>
        </w:rPr>
      </w:pPr>
      <w:r w:rsidRPr="00C84188">
        <w:rPr>
          <w:sz w:val="24"/>
          <w:szCs w:val="24"/>
        </w:rPr>
        <w:t xml:space="preserve">Alkali metals such as Na, K </w:t>
      </w:r>
    </w:p>
    <w:p w14:paraId="3209BC26" w14:textId="77777777" w:rsidR="00DC1D4F" w:rsidRPr="00C84188" w:rsidRDefault="00DC1D4F" w:rsidP="00475ADC">
      <w:pPr>
        <w:numPr>
          <w:ilvl w:val="0"/>
          <w:numId w:val="35"/>
        </w:numPr>
        <w:tabs>
          <w:tab w:val="clear" w:pos="360"/>
          <w:tab w:val="num" w:pos="1065"/>
        </w:tabs>
        <w:ind w:left="1065"/>
        <w:jc w:val="both"/>
        <w:rPr>
          <w:sz w:val="24"/>
          <w:szCs w:val="24"/>
        </w:rPr>
      </w:pPr>
      <w:r w:rsidRPr="00C84188">
        <w:rPr>
          <w:sz w:val="24"/>
          <w:szCs w:val="24"/>
        </w:rPr>
        <w:t xml:space="preserve">Metal powders, such as Al, Co, Fe, Mg, </w:t>
      </w:r>
      <w:proofErr w:type="spellStart"/>
      <w:r w:rsidRPr="00C84188">
        <w:rPr>
          <w:sz w:val="24"/>
          <w:szCs w:val="24"/>
        </w:rPr>
        <w:t>Mn</w:t>
      </w:r>
      <w:proofErr w:type="spellEnd"/>
      <w:r w:rsidRPr="00C84188">
        <w:rPr>
          <w:sz w:val="24"/>
          <w:szCs w:val="24"/>
        </w:rPr>
        <w:t xml:space="preserve">, </w:t>
      </w:r>
      <w:proofErr w:type="spellStart"/>
      <w:r w:rsidRPr="00C84188">
        <w:rPr>
          <w:sz w:val="24"/>
          <w:szCs w:val="24"/>
        </w:rPr>
        <w:t>Pd</w:t>
      </w:r>
      <w:proofErr w:type="spellEnd"/>
      <w:r w:rsidRPr="00C84188">
        <w:rPr>
          <w:sz w:val="24"/>
          <w:szCs w:val="24"/>
        </w:rPr>
        <w:t xml:space="preserve">, </w:t>
      </w:r>
      <w:proofErr w:type="spellStart"/>
      <w:r w:rsidRPr="00C84188">
        <w:rPr>
          <w:sz w:val="24"/>
          <w:szCs w:val="24"/>
        </w:rPr>
        <w:t>Pt</w:t>
      </w:r>
      <w:proofErr w:type="spellEnd"/>
      <w:r w:rsidRPr="00C84188">
        <w:rPr>
          <w:sz w:val="24"/>
          <w:szCs w:val="24"/>
        </w:rPr>
        <w:t xml:space="preserve">, Ti, </w:t>
      </w:r>
      <w:proofErr w:type="spellStart"/>
      <w:r w:rsidRPr="00C84188">
        <w:rPr>
          <w:sz w:val="24"/>
          <w:szCs w:val="24"/>
        </w:rPr>
        <w:t>Sn</w:t>
      </w:r>
      <w:proofErr w:type="spellEnd"/>
      <w:r w:rsidRPr="00C84188">
        <w:rPr>
          <w:sz w:val="24"/>
          <w:szCs w:val="24"/>
        </w:rPr>
        <w:t xml:space="preserve">, Zn, </w:t>
      </w:r>
      <w:proofErr w:type="spellStart"/>
      <w:r w:rsidRPr="00C84188">
        <w:rPr>
          <w:sz w:val="24"/>
          <w:szCs w:val="24"/>
        </w:rPr>
        <w:t>Zr</w:t>
      </w:r>
      <w:proofErr w:type="spellEnd"/>
      <w:r w:rsidRPr="00C84188">
        <w:rPr>
          <w:sz w:val="24"/>
          <w:szCs w:val="24"/>
        </w:rPr>
        <w:t xml:space="preserve"> </w:t>
      </w:r>
    </w:p>
    <w:p w14:paraId="3A83D566" w14:textId="77777777" w:rsidR="00DC1D4F" w:rsidRPr="00C84188" w:rsidRDefault="00DC1D4F" w:rsidP="00475ADC">
      <w:pPr>
        <w:numPr>
          <w:ilvl w:val="0"/>
          <w:numId w:val="36"/>
        </w:numPr>
        <w:tabs>
          <w:tab w:val="clear" w:pos="360"/>
          <w:tab w:val="num" w:pos="1065"/>
        </w:tabs>
        <w:ind w:left="1065"/>
        <w:jc w:val="both"/>
        <w:rPr>
          <w:sz w:val="24"/>
          <w:szCs w:val="24"/>
        </w:rPr>
      </w:pPr>
      <w:r w:rsidRPr="00C84188">
        <w:rPr>
          <w:sz w:val="24"/>
          <w:szCs w:val="24"/>
        </w:rPr>
        <w:t xml:space="preserve">Metal hydrides such as </w:t>
      </w:r>
      <w:proofErr w:type="spellStart"/>
      <w:r w:rsidRPr="00C84188">
        <w:rPr>
          <w:sz w:val="24"/>
          <w:szCs w:val="24"/>
        </w:rPr>
        <w:t>NaH</w:t>
      </w:r>
      <w:proofErr w:type="spellEnd"/>
      <w:r w:rsidRPr="00C84188">
        <w:rPr>
          <w:sz w:val="24"/>
          <w:szCs w:val="24"/>
        </w:rPr>
        <w:t xml:space="preserve">, LiAlH4 </w:t>
      </w:r>
    </w:p>
    <w:p w14:paraId="6E9E6A7E" w14:textId="77777777" w:rsidR="00DC1D4F" w:rsidRPr="00C84188" w:rsidRDefault="00DC1D4F" w:rsidP="00475ADC">
      <w:pPr>
        <w:numPr>
          <w:ilvl w:val="0"/>
          <w:numId w:val="37"/>
        </w:numPr>
        <w:tabs>
          <w:tab w:val="clear" w:pos="360"/>
          <w:tab w:val="num" w:pos="1065"/>
        </w:tabs>
        <w:ind w:left="1065"/>
        <w:jc w:val="both"/>
        <w:rPr>
          <w:sz w:val="24"/>
          <w:szCs w:val="24"/>
        </w:rPr>
      </w:pPr>
      <w:r w:rsidRPr="00C84188">
        <w:rPr>
          <w:sz w:val="24"/>
          <w:szCs w:val="24"/>
        </w:rPr>
        <w:t xml:space="preserve">Nonmetal hydrides, such as B2H6 and other </w:t>
      </w:r>
      <w:proofErr w:type="spellStart"/>
      <w:r w:rsidRPr="00C84188">
        <w:rPr>
          <w:sz w:val="24"/>
          <w:szCs w:val="24"/>
        </w:rPr>
        <w:t>boranes</w:t>
      </w:r>
      <w:proofErr w:type="spellEnd"/>
      <w:r w:rsidRPr="00C84188">
        <w:rPr>
          <w:sz w:val="24"/>
          <w:szCs w:val="24"/>
        </w:rPr>
        <w:t xml:space="preserve">, PH3, AsH3 </w:t>
      </w:r>
    </w:p>
    <w:p w14:paraId="4E6845B4" w14:textId="77777777" w:rsidR="00DC1D4F" w:rsidRPr="00C84188" w:rsidRDefault="00DC1D4F" w:rsidP="00475ADC">
      <w:pPr>
        <w:numPr>
          <w:ilvl w:val="0"/>
          <w:numId w:val="38"/>
        </w:numPr>
        <w:tabs>
          <w:tab w:val="clear" w:pos="360"/>
          <w:tab w:val="num" w:pos="1065"/>
        </w:tabs>
        <w:ind w:left="1065"/>
        <w:jc w:val="both"/>
        <w:rPr>
          <w:sz w:val="24"/>
          <w:szCs w:val="24"/>
        </w:rPr>
      </w:pPr>
      <w:r w:rsidRPr="00C84188">
        <w:rPr>
          <w:sz w:val="24"/>
          <w:szCs w:val="24"/>
        </w:rPr>
        <w:t xml:space="preserve">Nonmetal alkyls, such as R3B, R3P, R3As </w:t>
      </w:r>
    </w:p>
    <w:p w14:paraId="1146F3D1" w14:textId="77777777" w:rsidR="00DC1D4F" w:rsidRPr="00C84188" w:rsidRDefault="00DC1D4F" w:rsidP="00475ADC">
      <w:pPr>
        <w:numPr>
          <w:ilvl w:val="0"/>
          <w:numId w:val="39"/>
        </w:numPr>
        <w:tabs>
          <w:tab w:val="clear" w:pos="360"/>
          <w:tab w:val="num" w:pos="1065"/>
        </w:tabs>
        <w:ind w:left="1065"/>
        <w:jc w:val="both"/>
        <w:rPr>
          <w:sz w:val="24"/>
          <w:szCs w:val="24"/>
        </w:rPr>
      </w:pPr>
      <w:r w:rsidRPr="00C84188">
        <w:rPr>
          <w:sz w:val="24"/>
          <w:szCs w:val="24"/>
        </w:rPr>
        <w:t xml:space="preserve">Phosphorus (white) </w:t>
      </w:r>
    </w:p>
    <w:p w14:paraId="6A046234" w14:textId="77777777" w:rsidR="00DC1D4F" w:rsidRPr="00C84188" w:rsidRDefault="00DC1D4F">
      <w:pPr>
        <w:rPr>
          <w:sz w:val="24"/>
          <w:szCs w:val="24"/>
        </w:rPr>
      </w:pPr>
    </w:p>
    <w:p w14:paraId="45385775" w14:textId="77777777" w:rsidR="00DC1D4F" w:rsidRPr="00C7547F" w:rsidRDefault="00DC1D4F" w:rsidP="00ED642B">
      <w:pPr>
        <w:rPr>
          <w:sz w:val="24"/>
          <w:szCs w:val="24"/>
          <w:u w:val="single"/>
        </w:rPr>
      </w:pPr>
      <w:r w:rsidRPr="00C84188">
        <w:rPr>
          <w:sz w:val="24"/>
          <w:szCs w:val="24"/>
        </w:rPr>
        <w:br w:type="page"/>
      </w:r>
      <w:r w:rsidRPr="00C7547F">
        <w:rPr>
          <w:b/>
          <w:sz w:val="24"/>
          <w:szCs w:val="24"/>
          <w:u w:val="single"/>
        </w:rPr>
        <w:lastRenderedPageBreak/>
        <w:t>Table 4 - Peroxide-Forming Chemicals</w:t>
      </w:r>
    </w:p>
    <w:p w14:paraId="1D7FF2EE" w14:textId="77777777" w:rsidR="00DC1D4F" w:rsidRPr="00C84188" w:rsidRDefault="00DC1D4F">
      <w:pPr>
        <w:rPr>
          <w:sz w:val="24"/>
          <w:szCs w:val="24"/>
        </w:rPr>
      </w:pPr>
    </w:p>
    <w:p w14:paraId="50975C9E" w14:textId="77777777" w:rsidR="00DC1D4F" w:rsidRPr="00C84188" w:rsidRDefault="00DC1D4F" w:rsidP="00475ADC">
      <w:pPr>
        <w:jc w:val="both"/>
        <w:rPr>
          <w:sz w:val="24"/>
          <w:szCs w:val="24"/>
        </w:rPr>
      </w:pPr>
      <w:r w:rsidRPr="00C84188">
        <w:rPr>
          <w:sz w:val="24"/>
          <w:szCs w:val="24"/>
        </w:rPr>
        <w:t xml:space="preserve">The chemicals listed below can form explosive peroxide crystals on exposure to air, and therefore require special handling procedures after the container is opened. Some of the chemicals form peroxides that are violently explosive in concentrated solution or as solids, and therefore should never be evaporated to dryness. Others are </w:t>
      </w:r>
      <w:proofErr w:type="spellStart"/>
      <w:r w:rsidRPr="00C84188">
        <w:rPr>
          <w:sz w:val="24"/>
          <w:szCs w:val="24"/>
        </w:rPr>
        <w:t>polymerizable</w:t>
      </w:r>
      <w:proofErr w:type="spellEnd"/>
      <w:r w:rsidRPr="00C84188">
        <w:rPr>
          <w:sz w:val="24"/>
          <w:szCs w:val="24"/>
        </w:rPr>
        <w:t xml:space="preserve"> unsaturated compounds and can initiate a runaway, explosive polymerization reaction. All </w:t>
      </w:r>
      <w:proofErr w:type="spellStart"/>
      <w:r w:rsidRPr="00C84188">
        <w:rPr>
          <w:sz w:val="24"/>
          <w:szCs w:val="24"/>
        </w:rPr>
        <w:t>peroxidizable</w:t>
      </w:r>
      <w:proofErr w:type="spellEnd"/>
      <w:r w:rsidRPr="00C84188">
        <w:rPr>
          <w:sz w:val="24"/>
          <w:szCs w:val="24"/>
        </w:rPr>
        <w:t xml:space="preserve"> compounds should be stored away from heat and light. They should be protected from physical damage and ignition sources. A warning label should be affixed to all</w:t>
      </w:r>
      <w:r w:rsidR="00475ADC">
        <w:rPr>
          <w:sz w:val="24"/>
          <w:szCs w:val="24"/>
        </w:rPr>
        <w:t xml:space="preserve"> </w:t>
      </w:r>
      <w:proofErr w:type="spellStart"/>
      <w:r w:rsidRPr="00C84188">
        <w:rPr>
          <w:sz w:val="24"/>
          <w:szCs w:val="24"/>
        </w:rPr>
        <w:t>peroxidizable</w:t>
      </w:r>
      <w:proofErr w:type="spellEnd"/>
      <w:r w:rsidRPr="00C84188">
        <w:rPr>
          <w:sz w:val="24"/>
          <w:szCs w:val="24"/>
        </w:rPr>
        <w:t xml:space="preserve"> materials to indicate the date of receipt and the date the container was first opened. Due to these special handling requirements, users must have the appropriate laboratory equipment, information, knowledge and training to use these compounds safely. </w:t>
      </w:r>
    </w:p>
    <w:p w14:paraId="59C8F02A" w14:textId="77777777" w:rsidR="00DC1D4F" w:rsidRPr="00C84188" w:rsidRDefault="00DC1D4F">
      <w:pPr>
        <w:rPr>
          <w:sz w:val="24"/>
          <w:szCs w:val="24"/>
        </w:rPr>
      </w:pPr>
    </w:p>
    <w:p w14:paraId="0CB26223" w14:textId="77777777" w:rsidR="00DC1D4F" w:rsidRPr="00C84188" w:rsidRDefault="00DC1D4F" w:rsidP="00475ADC">
      <w:pPr>
        <w:spacing w:after="120"/>
        <w:jc w:val="both"/>
        <w:rPr>
          <w:sz w:val="24"/>
          <w:szCs w:val="24"/>
        </w:rPr>
      </w:pPr>
      <w:r w:rsidRPr="00C84188">
        <w:rPr>
          <w:b/>
          <w:sz w:val="24"/>
          <w:szCs w:val="24"/>
        </w:rPr>
        <w:t xml:space="preserve">A. Severe Peroxide Hazard with Exposure to Air </w:t>
      </w:r>
      <w:r w:rsidRPr="00C84188">
        <w:rPr>
          <w:sz w:val="24"/>
          <w:szCs w:val="24"/>
        </w:rPr>
        <w:t xml:space="preserve">(discard within 3 months from opening) </w:t>
      </w:r>
    </w:p>
    <w:p w14:paraId="326B9B41" w14:textId="77777777" w:rsidR="00DC1D4F" w:rsidRPr="00C84188" w:rsidRDefault="00DC1D4F" w:rsidP="00475ADC">
      <w:pPr>
        <w:numPr>
          <w:ilvl w:val="0"/>
          <w:numId w:val="40"/>
        </w:numPr>
        <w:tabs>
          <w:tab w:val="clear" w:pos="360"/>
          <w:tab w:val="num" w:pos="1080"/>
        </w:tabs>
        <w:ind w:left="1080"/>
        <w:jc w:val="both"/>
        <w:rPr>
          <w:sz w:val="24"/>
          <w:szCs w:val="24"/>
        </w:rPr>
      </w:pPr>
      <w:proofErr w:type="spellStart"/>
      <w:r w:rsidRPr="00C84188">
        <w:rPr>
          <w:sz w:val="24"/>
          <w:szCs w:val="24"/>
        </w:rPr>
        <w:t>diisopropyl</w:t>
      </w:r>
      <w:proofErr w:type="spellEnd"/>
      <w:r w:rsidRPr="00C84188">
        <w:rPr>
          <w:sz w:val="24"/>
          <w:szCs w:val="24"/>
        </w:rPr>
        <w:t xml:space="preserve"> ether (isopropyl ether) </w:t>
      </w:r>
    </w:p>
    <w:p w14:paraId="652FCB7A" w14:textId="77777777" w:rsidR="00DC1D4F" w:rsidRPr="00C84188" w:rsidRDefault="00DC1D4F" w:rsidP="00475ADC">
      <w:pPr>
        <w:numPr>
          <w:ilvl w:val="0"/>
          <w:numId w:val="41"/>
        </w:numPr>
        <w:tabs>
          <w:tab w:val="clear" w:pos="360"/>
          <w:tab w:val="num" w:pos="1080"/>
        </w:tabs>
        <w:ind w:left="1080"/>
        <w:jc w:val="both"/>
        <w:rPr>
          <w:sz w:val="24"/>
          <w:szCs w:val="24"/>
        </w:rPr>
      </w:pPr>
      <w:proofErr w:type="spellStart"/>
      <w:r w:rsidRPr="00C84188">
        <w:rPr>
          <w:sz w:val="24"/>
          <w:szCs w:val="24"/>
        </w:rPr>
        <w:t>divinylacetylene</w:t>
      </w:r>
      <w:proofErr w:type="spellEnd"/>
      <w:r w:rsidRPr="00C84188">
        <w:rPr>
          <w:sz w:val="24"/>
          <w:szCs w:val="24"/>
        </w:rPr>
        <w:t xml:space="preserve"> (DVA) </w:t>
      </w:r>
    </w:p>
    <w:p w14:paraId="759DF05E" w14:textId="77777777" w:rsidR="00DC1D4F" w:rsidRPr="00C84188" w:rsidRDefault="00DC1D4F" w:rsidP="00475ADC">
      <w:pPr>
        <w:numPr>
          <w:ilvl w:val="0"/>
          <w:numId w:val="42"/>
        </w:numPr>
        <w:tabs>
          <w:tab w:val="clear" w:pos="360"/>
          <w:tab w:val="num" w:pos="1080"/>
        </w:tabs>
        <w:ind w:left="1080"/>
        <w:jc w:val="both"/>
        <w:rPr>
          <w:sz w:val="24"/>
          <w:szCs w:val="24"/>
        </w:rPr>
      </w:pPr>
      <w:proofErr w:type="spellStart"/>
      <w:r w:rsidRPr="00C84188">
        <w:rPr>
          <w:sz w:val="24"/>
          <w:szCs w:val="24"/>
        </w:rPr>
        <w:t>vinylidene</w:t>
      </w:r>
      <w:proofErr w:type="spellEnd"/>
      <w:r w:rsidRPr="00C84188">
        <w:rPr>
          <w:sz w:val="24"/>
          <w:szCs w:val="24"/>
        </w:rPr>
        <w:t xml:space="preserve"> chloride (1,1-dichloroethylene) </w:t>
      </w:r>
    </w:p>
    <w:p w14:paraId="471B3950" w14:textId="77777777" w:rsidR="00DC1D4F" w:rsidRPr="00C84188" w:rsidRDefault="00DC1D4F" w:rsidP="00475ADC">
      <w:pPr>
        <w:numPr>
          <w:ilvl w:val="0"/>
          <w:numId w:val="43"/>
        </w:numPr>
        <w:tabs>
          <w:tab w:val="clear" w:pos="360"/>
          <w:tab w:val="num" w:pos="1080"/>
        </w:tabs>
        <w:ind w:left="1080"/>
        <w:jc w:val="both"/>
        <w:rPr>
          <w:sz w:val="24"/>
          <w:szCs w:val="24"/>
        </w:rPr>
      </w:pPr>
      <w:r w:rsidRPr="00C84188">
        <w:rPr>
          <w:sz w:val="24"/>
          <w:szCs w:val="24"/>
        </w:rPr>
        <w:t xml:space="preserve">potassium metal </w:t>
      </w:r>
    </w:p>
    <w:p w14:paraId="7A7292F1" w14:textId="77777777" w:rsidR="00DC1D4F" w:rsidRPr="00C84188" w:rsidRDefault="00DC1D4F" w:rsidP="00475ADC">
      <w:pPr>
        <w:numPr>
          <w:ilvl w:val="0"/>
          <w:numId w:val="44"/>
        </w:numPr>
        <w:tabs>
          <w:tab w:val="clear" w:pos="360"/>
          <w:tab w:val="num" w:pos="1080"/>
        </w:tabs>
        <w:ind w:left="1080"/>
        <w:jc w:val="both"/>
        <w:rPr>
          <w:sz w:val="24"/>
          <w:szCs w:val="24"/>
        </w:rPr>
      </w:pPr>
      <w:r w:rsidRPr="00C84188">
        <w:rPr>
          <w:sz w:val="24"/>
          <w:szCs w:val="24"/>
        </w:rPr>
        <w:t>sodium amide (</w:t>
      </w:r>
      <w:proofErr w:type="spellStart"/>
      <w:r w:rsidRPr="00C84188">
        <w:rPr>
          <w:sz w:val="24"/>
          <w:szCs w:val="24"/>
        </w:rPr>
        <w:t>sodamide</w:t>
      </w:r>
      <w:proofErr w:type="spellEnd"/>
      <w:r w:rsidRPr="00C84188">
        <w:rPr>
          <w:sz w:val="24"/>
          <w:szCs w:val="24"/>
        </w:rPr>
        <w:t xml:space="preserve">) </w:t>
      </w:r>
    </w:p>
    <w:p w14:paraId="187C2270" w14:textId="77777777" w:rsidR="00DC1D4F" w:rsidRPr="00C84188" w:rsidRDefault="00DC1D4F" w:rsidP="00475ADC">
      <w:pPr>
        <w:numPr>
          <w:ilvl w:val="0"/>
          <w:numId w:val="45"/>
        </w:numPr>
        <w:tabs>
          <w:tab w:val="clear" w:pos="360"/>
          <w:tab w:val="num" w:pos="1080"/>
        </w:tabs>
        <w:ind w:left="1080"/>
        <w:jc w:val="both"/>
        <w:rPr>
          <w:sz w:val="24"/>
          <w:szCs w:val="24"/>
        </w:rPr>
      </w:pPr>
      <w:r w:rsidRPr="00C84188">
        <w:rPr>
          <w:sz w:val="24"/>
          <w:szCs w:val="24"/>
        </w:rPr>
        <w:t xml:space="preserve">potassium amide </w:t>
      </w:r>
    </w:p>
    <w:p w14:paraId="6D41D1F7" w14:textId="77777777" w:rsidR="00DC1D4F" w:rsidRPr="00C84188" w:rsidRDefault="00DC1D4F">
      <w:pPr>
        <w:rPr>
          <w:sz w:val="24"/>
          <w:szCs w:val="24"/>
        </w:rPr>
      </w:pPr>
    </w:p>
    <w:p w14:paraId="1120E22D" w14:textId="77777777" w:rsidR="00DC1D4F" w:rsidRPr="00C84188" w:rsidRDefault="00DC1D4F" w:rsidP="00475ADC">
      <w:pPr>
        <w:spacing w:after="120"/>
        <w:jc w:val="both"/>
        <w:rPr>
          <w:b/>
          <w:sz w:val="24"/>
          <w:szCs w:val="24"/>
        </w:rPr>
      </w:pPr>
      <w:r w:rsidRPr="00C84188">
        <w:rPr>
          <w:b/>
          <w:sz w:val="24"/>
          <w:szCs w:val="24"/>
        </w:rPr>
        <w:t>B. Peroxide Hazard on Concentration</w:t>
      </w:r>
    </w:p>
    <w:p w14:paraId="35918C20" w14:textId="77777777" w:rsidR="00DC1D4F" w:rsidRPr="00C84188" w:rsidRDefault="00DC1D4F" w:rsidP="00475ADC">
      <w:pPr>
        <w:spacing w:after="120"/>
        <w:jc w:val="both"/>
        <w:rPr>
          <w:sz w:val="24"/>
          <w:szCs w:val="24"/>
        </w:rPr>
      </w:pPr>
      <w:r w:rsidRPr="00C84188">
        <w:rPr>
          <w:sz w:val="24"/>
          <w:szCs w:val="24"/>
        </w:rPr>
        <w:t>Do not distill or evaporate without first testing for the presence of peroxides (discard or test for peroxides after 6 months)</w:t>
      </w:r>
      <w:r w:rsidR="00C35C0B">
        <w:rPr>
          <w:sz w:val="24"/>
          <w:szCs w:val="24"/>
        </w:rPr>
        <w:t>:</w:t>
      </w:r>
      <w:r w:rsidRPr="00C84188">
        <w:rPr>
          <w:sz w:val="24"/>
          <w:szCs w:val="24"/>
        </w:rPr>
        <w:t xml:space="preserve"> </w:t>
      </w:r>
    </w:p>
    <w:p w14:paraId="2BB96ECF" w14:textId="77777777" w:rsidR="00DC1D4F" w:rsidRPr="00C84188" w:rsidRDefault="00DC1D4F" w:rsidP="00475ADC">
      <w:pPr>
        <w:numPr>
          <w:ilvl w:val="0"/>
          <w:numId w:val="46"/>
        </w:numPr>
        <w:tabs>
          <w:tab w:val="clear" w:pos="360"/>
          <w:tab w:val="num" w:pos="1050"/>
        </w:tabs>
        <w:ind w:left="1050"/>
        <w:jc w:val="both"/>
        <w:rPr>
          <w:sz w:val="24"/>
          <w:szCs w:val="24"/>
        </w:rPr>
      </w:pPr>
      <w:r w:rsidRPr="00C84188">
        <w:rPr>
          <w:sz w:val="24"/>
          <w:szCs w:val="24"/>
        </w:rPr>
        <w:t xml:space="preserve">acetaldehyde diethyl </w:t>
      </w:r>
      <w:proofErr w:type="spellStart"/>
      <w:r w:rsidRPr="00C84188">
        <w:rPr>
          <w:sz w:val="24"/>
          <w:szCs w:val="24"/>
        </w:rPr>
        <w:t>acetal</w:t>
      </w:r>
      <w:proofErr w:type="spellEnd"/>
      <w:r w:rsidRPr="00C84188">
        <w:rPr>
          <w:sz w:val="24"/>
          <w:szCs w:val="24"/>
        </w:rPr>
        <w:t xml:space="preserve"> (</w:t>
      </w:r>
      <w:proofErr w:type="spellStart"/>
      <w:r w:rsidRPr="00C84188">
        <w:rPr>
          <w:sz w:val="24"/>
          <w:szCs w:val="24"/>
        </w:rPr>
        <w:t>acetal</w:t>
      </w:r>
      <w:proofErr w:type="spellEnd"/>
      <w:r w:rsidRPr="00C84188">
        <w:rPr>
          <w:sz w:val="24"/>
          <w:szCs w:val="24"/>
        </w:rPr>
        <w:t xml:space="preserve">) </w:t>
      </w:r>
    </w:p>
    <w:p w14:paraId="03DCC41C" w14:textId="77777777" w:rsidR="00DC1D4F" w:rsidRPr="00C84188" w:rsidRDefault="00DC1D4F" w:rsidP="00475ADC">
      <w:pPr>
        <w:numPr>
          <w:ilvl w:val="0"/>
          <w:numId w:val="47"/>
        </w:numPr>
        <w:tabs>
          <w:tab w:val="clear" w:pos="360"/>
          <w:tab w:val="num" w:pos="1050"/>
        </w:tabs>
        <w:ind w:left="1050"/>
        <w:jc w:val="both"/>
        <w:rPr>
          <w:sz w:val="24"/>
          <w:szCs w:val="24"/>
        </w:rPr>
      </w:pPr>
      <w:proofErr w:type="spellStart"/>
      <w:r w:rsidRPr="00C84188">
        <w:rPr>
          <w:sz w:val="24"/>
          <w:szCs w:val="24"/>
        </w:rPr>
        <w:t>cumene</w:t>
      </w:r>
      <w:proofErr w:type="spellEnd"/>
      <w:r w:rsidRPr="00C84188">
        <w:rPr>
          <w:sz w:val="24"/>
          <w:szCs w:val="24"/>
        </w:rPr>
        <w:t xml:space="preserve"> (</w:t>
      </w:r>
      <w:proofErr w:type="spellStart"/>
      <w:r w:rsidRPr="00C84188">
        <w:rPr>
          <w:sz w:val="24"/>
          <w:szCs w:val="24"/>
        </w:rPr>
        <w:t>isopropylbenzene</w:t>
      </w:r>
      <w:proofErr w:type="spellEnd"/>
      <w:r w:rsidRPr="00C84188">
        <w:rPr>
          <w:sz w:val="24"/>
          <w:szCs w:val="24"/>
        </w:rPr>
        <w:t xml:space="preserve">) </w:t>
      </w:r>
    </w:p>
    <w:p w14:paraId="475C0F88" w14:textId="77777777" w:rsidR="00DC1D4F" w:rsidRPr="00C84188" w:rsidRDefault="00DC1D4F" w:rsidP="00475ADC">
      <w:pPr>
        <w:numPr>
          <w:ilvl w:val="0"/>
          <w:numId w:val="48"/>
        </w:numPr>
        <w:tabs>
          <w:tab w:val="clear" w:pos="360"/>
          <w:tab w:val="num" w:pos="1050"/>
        </w:tabs>
        <w:ind w:left="1050"/>
        <w:jc w:val="both"/>
        <w:rPr>
          <w:sz w:val="24"/>
          <w:szCs w:val="24"/>
        </w:rPr>
      </w:pPr>
      <w:r w:rsidRPr="00C84188">
        <w:rPr>
          <w:sz w:val="24"/>
          <w:szCs w:val="24"/>
        </w:rPr>
        <w:t xml:space="preserve">cyclohexene </w:t>
      </w:r>
    </w:p>
    <w:p w14:paraId="31CCB870" w14:textId="77777777" w:rsidR="00DC1D4F" w:rsidRPr="00C84188" w:rsidRDefault="00DC1D4F" w:rsidP="00475ADC">
      <w:pPr>
        <w:numPr>
          <w:ilvl w:val="0"/>
          <w:numId w:val="49"/>
        </w:numPr>
        <w:tabs>
          <w:tab w:val="clear" w:pos="360"/>
          <w:tab w:val="num" w:pos="1050"/>
        </w:tabs>
        <w:ind w:left="1050"/>
        <w:jc w:val="both"/>
        <w:rPr>
          <w:sz w:val="24"/>
          <w:szCs w:val="24"/>
        </w:rPr>
      </w:pPr>
      <w:proofErr w:type="spellStart"/>
      <w:r w:rsidRPr="00C84188">
        <w:rPr>
          <w:sz w:val="24"/>
          <w:szCs w:val="24"/>
        </w:rPr>
        <w:t>cyclopentene</w:t>
      </w:r>
      <w:proofErr w:type="spellEnd"/>
      <w:r w:rsidRPr="00C84188">
        <w:rPr>
          <w:sz w:val="24"/>
          <w:szCs w:val="24"/>
        </w:rPr>
        <w:t xml:space="preserve"> </w:t>
      </w:r>
    </w:p>
    <w:p w14:paraId="15CC66F9" w14:textId="77777777" w:rsidR="00DC1D4F" w:rsidRPr="00C84188" w:rsidRDefault="00DC1D4F" w:rsidP="00475ADC">
      <w:pPr>
        <w:numPr>
          <w:ilvl w:val="0"/>
          <w:numId w:val="50"/>
        </w:numPr>
        <w:tabs>
          <w:tab w:val="clear" w:pos="360"/>
          <w:tab w:val="num" w:pos="1050"/>
        </w:tabs>
        <w:ind w:left="1050"/>
        <w:jc w:val="both"/>
        <w:rPr>
          <w:sz w:val="24"/>
          <w:szCs w:val="24"/>
        </w:rPr>
      </w:pPr>
      <w:proofErr w:type="spellStart"/>
      <w:r w:rsidRPr="00C84188">
        <w:rPr>
          <w:sz w:val="24"/>
          <w:szCs w:val="24"/>
        </w:rPr>
        <w:t>decalin</w:t>
      </w:r>
      <w:proofErr w:type="spellEnd"/>
      <w:r w:rsidRPr="00C84188">
        <w:rPr>
          <w:sz w:val="24"/>
          <w:szCs w:val="24"/>
        </w:rPr>
        <w:t xml:space="preserve"> (</w:t>
      </w:r>
      <w:proofErr w:type="spellStart"/>
      <w:r w:rsidRPr="00C84188">
        <w:rPr>
          <w:sz w:val="24"/>
          <w:szCs w:val="24"/>
        </w:rPr>
        <w:t>decahydronaphthalene</w:t>
      </w:r>
      <w:proofErr w:type="spellEnd"/>
      <w:r w:rsidRPr="00C84188">
        <w:rPr>
          <w:sz w:val="24"/>
          <w:szCs w:val="24"/>
        </w:rPr>
        <w:t xml:space="preserve">) </w:t>
      </w:r>
    </w:p>
    <w:p w14:paraId="5D972078" w14:textId="77777777" w:rsidR="00DC1D4F" w:rsidRPr="00C84188" w:rsidRDefault="00DC1D4F" w:rsidP="00475ADC">
      <w:pPr>
        <w:numPr>
          <w:ilvl w:val="0"/>
          <w:numId w:val="51"/>
        </w:numPr>
        <w:tabs>
          <w:tab w:val="clear" w:pos="360"/>
          <w:tab w:val="num" w:pos="1050"/>
        </w:tabs>
        <w:ind w:left="1050"/>
        <w:jc w:val="both"/>
        <w:rPr>
          <w:sz w:val="24"/>
          <w:szCs w:val="24"/>
        </w:rPr>
      </w:pPr>
      <w:proofErr w:type="spellStart"/>
      <w:r w:rsidRPr="00C84188">
        <w:rPr>
          <w:sz w:val="24"/>
          <w:szCs w:val="24"/>
        </w:rPr>
        <w:t>diacetylene</w:t>
      </w:r>
      <w:proofErr w:type="spellEnd"/>
      <w:r w:rsidRPr="00C84188">
        <w:rPr>
          <w:sz w:val="24"/>
          <w:szCs w:val="24"/>
        </w:rPr>
        <w:t xml:space="preserve"> (butadiene) </w:t>
      </w:r>
    </w:p>
    <w:p w14:paraId="09C57669" w14:textId="77777777" w:rsidR="00DC1D4F" w:rsidRPr="00C84188" w:rsidRDefault="00DC1D4F" w:rsidP="00475ADC">
      <w:pPr>
        <w:numPr>
          <w:ilvl w:val="0"/>
          <w:numId w:val="52"/>
        </w:numPr>
        <w:tabs>
          <w:tab w:val="clear" w:pos="360"/>
          <w:tab w:val="num" w:pos="1050"/>
        </w:tabs>
        <w:ind w:left="1050"/>
        <w:jc w:val="both"/>
        <w:rPr>
          <w:sz w:val="24"/>
          <w:szCs w:val="24"/>
        </w:rPr>
      </w:pPr>
      <w:proofErr w:type="spellStart"/>
      <w:r w:rsidRPr="00C84188">
        <w:rPr>
          <w:sz w:val="24"/>
          <w:szCs w:val="24"/>
        </w:rPr>
        <w:t>dicyclopentadiene</w:t>
      </w:r>
      <w:proofErr w:type="spellEnd"/>
      <w:r w:rsidRPr="00C84188">
        <w:rPr>
          <w:sz w:val="24"/>
          <w:szCs w:val="24"/>
        </w:rPr>
        <w:t xml:space="preserve"> </w:t>
      </w:r>
    </w:p>
    <w:p w14:paraId="775C5350" w14:textId="77777777" w:rsidR="00DC1D4F" w:rsidRPr="00C84188" w:rsidRDefault="00DC1D4F" w:rsidP="00475ADC">
      <w:pPr>
        <w:numPr>
          <w:ilvl w:val="0"/>
          <w:numId w:val="53"/>
        </w:numPr>
        <w:tabs>
          <w:tab w:val="clear" w:pos="360"/>
          <w:tab w:val="num" w:pos="1050"/>
        </w:tabs>
        <w:ind w:left="1050"/>
        <w:jc w:val="both"/>
        <w:rPr>
          <w:sz w:val="24"/>
          <w:szCs w:val="24"/>
        </w:rPr>
      </w:pPr>
      <w:r w:rsidRPr="00C84188">
        <w:rPr>
          <w:sz w:val="24"/>
          <w:szCs w:val="24"/>
        </w:rPr>
        <w:t xml:space="preserve">diethyl ether (ether) </w:t>
      </w:r>
    </w:p>
    <w:p w14:paraId="2BF5149B" w14:textId="77777777" w:rsidR="00DC1D4F" w:rsidRPr="00C84188" w:rsidRDefault="00DC1D4F" w:rsidP="00475ADC">
      <w:pPr>
        <w:numPr>
          <w:ilvl w:val="0"/>
          <w:numId w:val="54"/>
        </w:numPr>
        <w:tabs>
          <w:tab w:val="clear" w:pos="360"/>
          <w:tab w:val="num" w:pos="1050"/>
        </w:tabs>
        <w:ind w:left="1050"/>
        <w:jc w:val="both"/>
        <w:rPr>
          <w:sz w:val="24"/>
          <w:szCs w:val="24"/>
        </w:rPr>
      </w:pPr>
      <w:proofErr w:type="spellStart"/>
      <w:r w:rsidRPr="00C84188">
        <w:rPr>
          <w:sz w:val="24"/>
          <w:szCs w:val="24"/>
        </w:rPr>
        <w:t>diethylene</w:t>
      </w:r>
      <w:proofErr w:type="spellEnd"/>
      <w:r w:rsidRPr="00C84188">
        <w:rPr>
          <w:sz w:val="24"/>
          <w:szCs w:val="24"/>
        </w:rPr>
        <w:t xml:space="preserve"> glycol dimethyl ether (</w:t>
      </w:r>
      <w:proofErr w:type="spellStart"/>
      <w:r w:rsidRPr="00C84188">
        <w:rPr>
          <w:sz w:val="24"/>
          <w:szCs w:val="24"/>
        </w:rPr>
        <w:t>diglyme</w:t>
      </w:r>
      <w:proofErr w:type="spellEnd"/>
      <w:r w:rsidRPr="00C84188">
        <w:rPr>
          <w:sz w:val="24"/>
          <w:szCs w:val="24"/>
        </w:rPr>
        <w:t xml:space="preserve">) </w:t>
      </w:r>
    </w:p>
    <w:p w14:paraId="7424518D" w14:textId="77777777" w:rsidR="00DC1D4F" w:rsidRPr="00C84188" w:rsidRDefault="00DC1D4F" w:rsidP="00475ADC">
      <w:pPr>
        <w:numPr>
          <w:ilvl w:val="0"/>
          <w:numId w:val="55"/>
        </w:numPr>
        <w:tabs>
          <w:tab w:val="clear" w:pos="360"/>
          <w:tab w:val="num" w:pos="1050"/>
        </w:tabs>
        <w:ind w:left="1050"/>
        <w:jc w:val="both"/>
        <w:rPr>
          <w:sz w:val="24"/>
          <w:szCs w:val="24"/>
        </w:rPr>
      </w:pPr>
      <w:proofErr w:type="spellStart"/>
      <w:r w:rsidRPr="00C84188">
        <w:rPr>
          <w:sz w:val="24"/>
          <w:szCs w:val="24"/>
        </w:rPr>
        <w:t>dioxane</w:t>
      </w:r>
      <w:proofErr w:type="spellEnd"/>
      <w:r w:rsidRPr="00C84188">
        <w:rPr>
          <w:sz w:val="24"/>
          <w:szCs w:val="24"/>
        </w:rPr>
        <w:t xml:space="preserve"> </w:t>
      </w:r>
    </w:p>
    <w:p w14:paraId="305986DC" w14:textId="77777777" w:rsidR="00DC1D4F" w:rsidRPr="00C84188" w:rsidRDefault="00DC1D4F" w:rsidP="00475ADC">
      <w:pPr>
        <w:numPr>
          <w:ilvl w:val="0"/>
          <w:numId w:val="56"/>
        </w:numPr>
        <w:tabs>
          <w:tab w:val="clear" w:pos="360"/>
          <w:tab w:val="num" w:pos="1050"/>
        </w:tabs>
        <w:ind w:left="1050"/>
        <w:jc w:val="both"/>
        <w:rPr>
          <w:sz w:val="24"/>
          <w:szCs w:val="24"/>
        </w:rPr>
      </w:pPr>
      <w:r w:rsidRPr="00C84188">
        <w:rPr>
          <w:sz w:val="24"/>
          <w:szCs w:val="24"/>
        </w:rPr>
        <w:t>ethylene glycol dimethyl ether (</w:t>
      </w:r>
      <w:proofErr w:type="spellStart"/>
      <w:r w:rsidRPr="00C84188">
        <w:rPr>
          <w:sz w:val="24"/>
          <w:szCs w:val="24"/>
        </w:rPr>
        <w:t>glyme</w:t>
      </w:r>
      <w:proofErr w:type="spellEnd"/>
      <w:r w:rsidRPr="00C84188">
        <w:rPr>
          <w:sz w:val="24"/>
          <w:szCs w:val="24"/>
        </w:rPr>
        <w:t xml:space="preserve">) </w:t>
      </w:r>
    </w:p>
    <w:p w14:paraId="75976A7A" w14:textId="77777777" w:rsidR="00DC1D4F" w:rsidRPr="00C84188" w:rsidRDefault="00DC1D4F" w:rsidP="00475ADC">
      <w:pPr>
        <w:numPr>
          <w:ilvl w:val="0"/>
          <w:numId w:val="57"/>
        </w:numPr>
        <w:tabs>
          <w:tab w:val="clear" w:pos="360"/>
          <w:tab w:val="num" w:pos="1050"/>
        </w:tabs>
        <w:ind w:left="1050"/>
        <w:jc w:val="both"/>
        <w:rPr>
          <w:sz w:val="24"/>
          <w:szCs w:val="24"/>
        </w:rPr>
      </w:pPr>
      <w:r w:rsidRPr="00C84188">
        <w:rPr>
          <w:sz w:val="24"/>
          <w:szCs w:val="24"/>
        </w:rPr>
        <w:t xml:space="preserve">ethylene glycol ether acetates </w:t>
      </w:r>
    </w:p>
    <w:p w14:paraId="4CDCD23D" w14:textId="77777777" w:rsidR="00DC1D4F" w:rsidRPr="00C84188" w:rsidRDefault="00DC1D4F" w:rsidP="00475ADC">
      <w:pPr>
        <w:numPr>
          <w:ilvl w:val="0"/>
          <w:numId w:val="58"/>
        </w:numPr>
        <w:tabs>
          <w:tab w:val="clear" w:pos="360"/>
          <w:tab w:val="num" w:pos="1050"/>
        </w:tabs>
        <w:ind w:left="1050"/>
        <w:jc w:val="both"/>
        <w:rPr>
          <w:sz w:val="24"/>
          <w:szCs w:val="24"/>
        </w:rPr>
      </w:pPr>
      <w:r w:rsidRPr="00C84188">
        <w:rPr>
          <w:sz w:val="24"/>
          <w:szCs w:val="24"/>
        </w:rPr>
        <w:t xml:space="preserve">ethylene glycol </w:t>
      </w:r>
      <w:proofErr w:type="spellStart"/>
      <w:r w:rsidRPr="00C84188">
        <w:rPr>
          <w:sz w:val="24"/>
          <w:szCs w:val="24"/>
        </w:rPr>
        <w:t>monoethers</w:t>
      </w:r>
      <w:proofErr w:type="spellEnd"/>
      <w:r w:rsidRPr="00C84188">
        <w:rPr>
          <w:sz w:val="24"/>
          <w:szCs w:val="24"/>
        </w:rPr>
        <w:t xml:space="preserve"> (</w:t>
      </w:r>
      <w:proofErr w:type="spellStart"/>
      <w:r w:rsidRPr="00C84188">
        <w:rPr>
          <w:sz w:val="24"/>
          <w:szCs w:val="24"/>
        </w:rPr>
        <w:t>cellosolves</w:t>
      </w:r>
      <w:proofErr w:type="spellEnd"/>
      <w:r w:rsidRPr="00C84188">
        <w:rPr>
          <w:sz w:val="24"/>
          <w:szCs w:val="24"/>
        </w:rPr>
        <w:t xml:space="preserve">) </w:t>
      </w:r>
    </w:p>
    <w:p w14:paraId="4E7A5B2E" w14:textId="77777777" w:rsidR="00DC1D4F" w:rsidRPr="00C84188" w:rsidRDefault="00DC1D4F" w:rsidP="00475ADC">
      <w:pPr>
        <w:numPr>
          <w:ilvl w:val="0"/>
          <w:numId w:val="59"/>
        </w:numPr>
        <w:tabs>
          <w:tab w:val="clear" w:pos="360"/>
          <w:tab w:val="num" w:pos="1050"/>
        </w:tabs>
        <w:ind w:left="1050"/>
        <w:jc w:val="both"/>
        <w:rPr>
          <w:sz w:val="24"/>
          <w:szCs w:val="24"/>
        </w:rPr>
      </w:pPr>
      <w:r w:rsidRPr="00C84188">
        <w:rPr>
          <w:sz w:val="24"/>
          <w:szCs w:val="24"/>
        </w:rPr>
        <w:t xml:space="preserve">furan </w:t>
      </w:r>
    </w:p>
    <w:p w14:paraId="4708D890" w14:textId="77777777" w:rsidR="00DC1D4F" w:rsidRPr="00C84188" w:rsidRDefault="00DC1D4F" w:rsidP="00475ADC">
      <w:pPr>
        <w:numPr>
          <w:ilvl w:val="0"/>
          <w:numId w:val="60"/>
        </w:numPr>
        <w:tabs>
          <w:tab w:val="clear" w:pos="360"/>
          <w:tab w:val="num" w:pos="1050"/>
        </w:tabs>
        <w:ind w:left="1050"/>
        <w:jc w:val="both"/>
        <w:rPr>
          <w:sz w:val="24"/>
          <w:szCs w:val="24"/>
        </w:rPr>
      </w:pPr>
      <w:proofErr w:type="spellStart"/>
      <w:r w:rsidRPr="00C84188">
        <w:rPr>
          <w:sz w:val="24"/>
          <w:szCs w:val="24"/>
        </w:rPr>
        <w:t>methylacetylene</w:t>
      </w:r>
      <w:proofErr w:type="spellEnd"/>
      <w:r w:rsidRPr="00C84188">
        <w:rPr>
          <w:sz w:val="24"/>
          <w:szCs w:val="24"/>
        </w:rPr>
        <w:t xml:space="preserve"> </w:t>
      </w:r>
    </w:p>
    <w:p w14:paraId="3968F8E2" w14:textId="77777777" w:rsidR="00DC1D4F" w:rsidRPr="00C84188" w:rsidRDefault="00DC1D4F" w:rsidP="00475ADC">
      <w:pPr>
        <w:numPr>
          <w:ilvl w:val="0"/>
          <w:numId w:val="61"/>
        </w:numPr>
        <w:tabs>
          <w:tab w:val="clear" w:pos="360"/>
          <w:tab w:val="num" w:pos="1050"/>
        </w:tabs>
        <w:ind w:left="1050"/>
        <w:jc w:val="both"/>
        <w:rPr>
          <w:sz w:val="24"/>
          <w:szCs w:val="24"/>
        </w:rPr>
      </w:pPr>
      <w:proofErr w:type="spellStart"/>
      <w:r w:rsidRPr="00C84188">
        <w:rPr>
          <w:sz w:val="24"/>
          <w:szCs w:val="24"/>
        </w:rPr>
        <w:lastRenderedPageBreak/>
        <w:t>methylcyclopentane</w:t>
      </w:r>
      <w:proofErr w:type="spellEnd"/>
      <w:r w:rsidRPr="00C84188">
        <w:rPr>
          <w:sz w:val="24"/>
          <w:szCs w:val="24"/>
        </w:rPr>
        <w:t xml:space="preserve"> </w:t>
      </w:r>
    </w:p>
    <w:p w14:paraId="0B20D783" w14:textId="77777777" w:rsidR="00DC1D4F" w:rsidRPr="00C84188" w:rsidRDefault="00DC1D4F" w:rsidP="00475ADC">
      <w:pPr>
        <w:numPr>
          <w:ilvl w:val="0"/>
          <w:numId w:val="62"/>
        </w:numPr>
        <w:tabs>
          <w:tab w:val="clear" w:pos="360"/>
          <w:tab w:val="num" w:pos="1050"/>
        </w:tabs>
        <w:ind w:left="1050"/>
        <w:jc w:val="both"/>
        <w:rPr>
          <w:sz w:val="24"/>
          <w:szCs w:val="24"/>
        </w:rPr>
      </w:pPr>
      <w:r w:rsidRPr="00C84188">
        <w:rPr>
          <w:sz w:val="24"/>
          <w:szCs w:val="24"/>
        </w:rPr>
        <w:t xml:space="preserve">methyl isobutyl ketone </w:t>
      </w:r>
    </w:p>
    <w:p w14:paraId="05F8752A" w14:textId="77777777" w:rsidR="00DC1D4F" w:rsidRPr="00C84188" w:rsidRDefault="00DC1D4F" w:rsidP="00475ADC">
      <w:pPr>
        <w:numPr>
          <w:ilvl w:val="0"/>
          <w:numId w:val="63"/>
        </w:numPr>
        <w:tabs>
          <w:tab w:val="clear" w:pos="360"/>
          <w:tab w:val="num" w:pos="1050"/>
        </w:tabs>
        <w:ind w:left="1050"/>
        <w:jc w:val="both"/>
        <w:rPr>
          <w:sz w:val="24"/>
          <w:szCs w:val="24"/>
        </w:rPr>
      </w:pPr>
      <w:proofErr w:type="spellStart"/>
      <w:r w:rsidRPr="00C84188">
        <w:rPr>
          <w:sz w:val="24"/>
          <w:szCs w:val="24"/>
        </w:rPr>
        <w:t>tetrahydrofuran</w:t>
      </w:r>
      <w:proofErr w:type="spellEnd"/>
      <w:r w:rsidRPr="00C84188">
        <w:rPr>
          <w:sz w:val="24"/>
          <w:szCs w:val="24"/>
        </w:rPr>
        <w:t xml:space="preserve"> (THF) </w:t>
      </w:r>
    </w:p>
    <w:p w14:paraId="27B3850E" w14:textId="77777777" w:rsidR="00DC1D4F" w:rsidRPr="00C84188" w:rsidRDefault="00DC1D4F" w:rsidP="00475ADC">
      <w:pPr>
        <w:numPr>
          <w:ilvl w:val="0"/>
          <w:numId w:val="64"/>
        </w:numPr>
        <w:tabs>
          <w:tab w:val="clear" w:pos="360"/>
          <w:tab w:val="num" w:pos="1050"/>
        </w:tabs>
        <w:ind w:left="1050"/>
        <w:jc w:val="both"/>
        <w:rPr>
          <w:sz w:val="24"/>
          <w:szCs w:val="24"/>
        </w:rPr>
      </w:pPr>
      <w:proofErr w:type="spellStart"/>
      <w:r w:rsidRPr="00C84188">
        <w:rPr>
          <w:sz w:val="24"/>
          <w:szCs w:val="24"/>
        </w:rPr>
        <w:t>tetralin</w:t>
      </w:r>
      <w:proofErr w:type="spellEnd"/>
      <w:r w:rsidRPr="00C84188">
        <w:rPr>
          <w:sz w:val="24"/>
          <w:szCs w:val="24"/>
        </w:rPr>
        <w:t xml:space="preserve"> (</w:t>
      </w:r>
      <w:proofErr w:type="spellStart"/>
      <w:r w:rsidRPr="00C84188">
        <w:rPr>
          <w:sz w:val="24"/>
          <w:szCs w:val="24"/>
        </w:rPr>
        <w:t>tetrahydronaphthalene</w:t>
      </w:r>
      <w:proofErr w:type="spellEnd"/>
      <w:r w:rsidRPr="00C84188">
        <w:rPr>
          <w:sz w:val="24"/>
          <w:szCs w:val="24"/>
        </w:rPr>
        <w:t xml:space="preserve">) </w:t>
      </w:r>
    </w:p>
    <w:p w14:paraId="2D0437CA" w14:textId="77777777" w:rsidR="00DC1D4F" w:rsidRPr="00C84188" w:rsidRDefault="00DC1D4F" w:rsidP="00475ADC">
      <w:pPr>
        <w:numPr>
          <w:ilvl w:val="0"/>
          <w:numId w:val="65"/>
        </w:numPr>
        <w:tabs>
          <w:tab w:val="num" w:pos="1050"/>
        </w:tabs>
        <w:ind w:left="1050"/>
        <w:jc w:val="both"/>
        <w:rPr>
          <w:sz w:val="24"/>
          <w:szCs w:val="24"/>
        </w:rPr>
      </w:pPr>
      <w:r w:rsidRPr="00C84188">
        <w:rPr>
          <w:sz w:val="24"/>
          <w:szCs w:val="24"/>
        </w:rPr>
        <w:t xml:space="preserve">vinyl ethers </w:t>
      </w:r>
    </w:p>
    <w:p w14:paraId="15DD01B9" w14:textId="77777777" w:rsidR="00DC1D4F" w:rsidRPr="00C84188" w:rsidRDefault="00DC1D4F" w:rsidP="00475ADC">
      <w:pPr>
        <w:jc w:val="both"/>
        <w:rPr>
          <w:sz w:val="24"/>
          <w:szCs w:val="24"/>
        </w:rPr>
      </w:pPr>
    </w:p>
    <w:p w14:paraId="5A97D8AB" w14:textId="77777777" w:rsidR="00241192" w:rsidRPr="00C017ED" w:rsidRDefault="00DC1D4F" w:rsidP="00475ADC">
      <w:pPr>
        <w:spacing w:after="120"/>
        <w:jc w:val="both"/>
        <w:rPr>
          <w:b/>
          <w:sz w:val="24"/>
          <w:szCs w:val="24"/>
        </w:rPr>
      </w:pPr>
      <w:r w:rsidRPr="00C84188">
        <w:rPr>
          <w:b/>
          <w:sz w:val="24"/>
          <w:szCs w:val="24"/>
        </w:rPr>
        <w:t>C. Hazard of Rapid Polymerization Initiated by Internally-Formed Peroxides</w:t>
      </w:r>
    </w:p>
    <w:p w14:paraId="0E5FF662" w14:textId="77777777" w:rsidR="00DC1D4F" w:rsidRPr="00C84188" w:rsidRDefault="00DC1D4F" w:rsidP="00475ADC">
      <w:pPr>
        <w:spacing w:after="120"/>
        <w:jc w:val="both"/>
        <w:rPr>
          <w:sz w:val="24"/>
          <w:szCs w:val="24"/>
        </w:rPr>
      </w:pPr>
      <w:r w:rsidRPr="00C84188">
        <w:rPr>
          <w:sz w:val="24"/>
          <w:szCs w:val="24"/>
        </w:rPr>
        <w:t>Liquids (discard or test for peroxides after 6 months)</w:t>
      </w:r>
      <w:r w:rsidR="00C35C0B">
        <w:rPr>
          <w:sz w:val="24"/>
          <w:szCs w:val="24"/>
        </w:rPr>
        <w:t>:</w:t>
      </w:r>
      <w:r w:rsidRPr="00C84188">
        <w:rPr>
          <w:sz w:val="24"/>
          <w:szCs w:val="24"/>
        </w:rPr>
        <w:t xml:space="preserve"> </w:t>
      </w:r>
    </w:p>
    <w:p w14:paraId="127BD469" w14:textId="77777777" w:rsidR="00DC1D4F" w:rsidRPr="00C84188" w:rsidRDefault="00DC1D4F" w:rsidP="00475ADC">
      <w:pPr>
        <w:numPr>
          <w:ilvl w:val="0"/>
          <w:numId w:val="65"/>
        </w:numPr>
        <w:tabs>
          <w:tab w:val="clear" w:pos="720"/>
          <w:tab w:val="num" w:pos="1080"/>
        </w:tabs>
        <w:ind w:left="1080"/>
        <w:jc w:val="both"/>
        <w:rPr>
          <w:sz w:val="24"/>
          <w:szCs w:val="24"/>
        </w:rPr>
      </w:pPr>
      <w:r w:rsidRPr="00C84188">
        <w:rPr>
          <w:sz w:val="24"/>
          <w:szCs w:val="24"/>
        </w:rPr>
        <w:t>Chloroprene (2-chloro-1, 3-butadiene)</w:t>
      </w:r>
    </w:p>
    <w:p w14:paraId="33908C93" w14:textId="77777777" w:rsidR="00DC1D4F" w:rsidRPr="00C84188" w:rsidRDefault="00DC1D4F" w:rsidP="00475ADC">
      <w:pPr>
        <w:numPr>
          <w:ilvl w:val="0"/>
          <w:numId w:val="66"/>
        </w:numPr>
        <w:tabs>
          <w:tab w:val="clear" w:pos="360"/>
          <w:tab w:val="num" w:pos="1080"/>
        </w:tabs>
        <w:ind w:left="1080"/>
        <w:jc w:val="both"/>
        <w:rPr>
          <w:sz w:val="24"/>
          <w:szCs w:val="24"/>
        </w:rPr>
      </w:pPr>
      <w:r w:rsidRPr="00C84188">
        <w:rPr>
          <w:sz w:val="24"/>
          <w:szCs w:val="24"/>
        </w:rPr>
        <w:t xml:space="preserve">vinyl acetate </w:t>
      </w:r>
    </w:p>
    <w:p w14:paraId="4B6DA15E" w14:textId="77777777" w:rsidR="00DC1D4F" w:rsidRPr="00C84188" w:rsidRDefault="00DC1D4F" w:rsidP="00475ADC">
      <w:pPr>
        <w:numPr>
          <w:ilvl w:val="0"/>
          <w:numId w:val="67"/>
        </w:numPr>
        <w:tabs>
          <w:tab w:val="clear" w:pos="360"/>
          <w:tab w:val="num" w:pos="1080"/>
        </w:tabs>
        <w:ind w:left="1080"/>
        <w:jc w:val="both"/>
        <w:rPr>
          <w:sz w:val="24"/>
          <w:szCs w:val="24"/>
        </w:rPr>
      </w:pPr>
      <w:r w:rsidRPr="00C84188">
        <w:rPr>
          <w:sz w:val="24"/>
          <w:szCs w:val="24"/>
        </w:rPr>
        <w:t xml:space="preserve">styrene </w:t>
      </w:r>
    </w:p>
    <w:p w14:paraId="47D4754E" w14:textId="77777777" w:rsidR="00DC1D4F" w:rsidRPr="00C84188" w:rsidRDefault="00DC1D4F" w:rsidP="00475ADC">
      <w:pPr>
        <w:numPr>
          <w:ilvl w:val="0"/>
          <w:numId w:val="68"/>
        </w:numPr>
        <w:tabs>
          <w:tab w:val="clear" w:pos="360"/>
          <w:tab w:val="num" w:pos="1080"/>
        </w:tabs>
        <w:ind w:left="1080"/>
        <w:jc w:val="both"/>
        <w:rPr>
          <w:sz w:val="24"/>
          <w:szCs w:val="24"/>
        </w:rPr>
      </w:pPr>
      <w:proofErr w:type="spellStart"/>
      <w:r w:rsidRPr="00C84188">
        <w:rPr>
          <w:sz w:val="24"/>
          <w:szCs w:val="24"/>
        </w:rPr>
        <w:t>vinylpyridine</w:t>
      </w:r>
      <w:proofErr w:type="spellEnd"/>
      <w:r w:rsidRPr="00C84188">
        <w:rPr>
          <w:sz w:val="24"/>
          <w:szCs w:val="24"/>
        </w:rPr>
        <w:t xml:space="preserve"> </w:t>
      </w:r>
    </w:p>
    <w:p w14:paraId="3CA5093A" w14:textId="77777777" w:rsidR="00DC1D4F" w:rsidRPr="00C84188" w:rsidRDefault="00DC1D4F" w:rsidP="00475ADC">
      <w:pPr>
        <w:jc w:val="both"/>
        <w:rPr>
          <w:sz w:val="24"/>
          <w:szCs w:val="24"/>
        </w:rPr>
      </w:pPr>
    </w:p>
    <w:p w14:paraId="225FD262" w14:textId="77777777" w:rsidR="00DC1D4F" w:rsidRPr="00C84188" w:rsidRDefault="00DC1D4F" w:rsidP="00475ADC">
      <w:pPr>
        <w:spacing w:after="120"/>
        <w:jc w:val="both"/>
        <w:rPr>
          <w:sz w:val="24"/>
          <w:szCs w:val="24"/>
        </w:rPr>
      </w:pPr>
      <w:r w:rsidRPr="00C84188">
        <w:rPr>
          <w:sz w:val="24"/>
          <w:szCs w:val="24"/>
        </w:rPr>
        <w:t>Gases (discard after 12 months)</w:t>
      </w:r>
      <w:r w:rsidR="00C35C0B">
        <w:rPr>
          <w:sz w:val="24"/>
          <w:szCs w:val="24"/>
        </w:rPr>
        <w:t>:</w:t>
      </w:r>
      <w:r w:rsidRPr="00C84188">
        <w:rPr>
          <w:sz w:val="24"/>
          <w:szCs w:val="24"/>
        </w:rPr>
        <w:t xml:space="preserve"> </w:t>
      </w:r>
    </w:p>
    <w:p w14:paraId="5116CB0C" w14:textId="77777777" w:rsidR="00DC1D4F" w:rsidRPr="00C84188" w:rsidRDefault="00DC1D4F" w:rsidP="00475ADC">
      <w:pPr>
        <w:numPr>
          <w:ilvl w:val="0"/>
          <w:numId w:val="69"/>
        </w:numPr>
        <w:tabs>
          <w:tab w:val="clear" w:pos="360"/>
          <w:tab w:val="num" w:pos="1080"/>
        </w:tabs>
        <w:ind w:left="1080"/>
        <w:jc w:val="both"/>
        <w:rPr>
          <w:sz w:val="24"/>
          <w:szCs w:val="24"/>
        </w:rPr>
      </w:pPr>
      <w:r w:rsidRPr="00C84188">
        <w:rPr>
          <w:sz w:val="24"/>
          <w:szCs w:val="24"/>
        </w:rPr>
        <w:t xml:space="preserve">butadiene </w:t>
      </w:r>
    </w:p>
    <w:p w14:paraId="72787634" w14:textId="77777777" w:rsidR="00DC1D4F" w:rsidRPr="00C84188" w:rsidRDefault="00DC1D4F" w:rsidP="00475ADC">
      <w:pPr>
        <w:numPr>
          <w:ilvl w:val="0"/>
          <w:numId w:val="70"/>
        </w:numPr>
        <w:tabs>
          <w:tab w:val="clear" w:pos="360"/>
          <w:tab w:val="num" w:pos="1080"/>
        </w:tabs>
        <w:ind w:left="1080"/>
        <w:jc w:val="both"/>
        <w:rPr>
          <w:sz w:val="24"/>
          <w:szCs w:val="24"/>
        </w:rPr>
      </w:pPr>
      <w:proofErr w:type="spellStart"/>
      <w:r w:rsidRPr="00C84188">
        <w:rPr>
          <w:sz w:val="24"/>
          <w:szCs w:val="24"/>
        </w:rPr>
        <w:t>vinylacetylene</w:t>
      </w:r>
      <w:proofErr w:type="spellEnd"/>
      <w:r w:rsidRPr="00C84188">
        <w:rPr>
          <w:sz w:val="24"/>
          <w:szCs w:val="24"/>
        </w:rPr>
        <w:t xml:space="preserve"> (MVA) </w:t>
      </w:r>
    </w:p>
    <w:p w14:paraId="125BA9D8" w14:textId="77777777" w:rsidR="00DC1D4F" w:rsidRPr="00C84188" w:rsidRDefault="00DC1D4F" w:rsidP="00475ADC">
      <w:pPr>
        <w:numPr>
          <w:ilvl w:val="0"/>
          <w:numId w:val="71"/>
        </w:numPr>
        <w:tabs>
          <w:tab w:val="clear" w:pos="360"/>
          <w:tab w:val="num" w:pos="1080"/>
        </w:tabs>
        <w:ind w:left="1080"/>
        <w:jc w:val="both"/>
        <w:rPr>
          <w:sz w:val="24"/>
          <w:szCs w:val="24"/>
        </w:rPr>
      </w:pPr>
      <w:proofErr w:type="spellStart"/>
      <w:r w:rsidRPr="00C84188">
        <w:rPr>
          <w:sz w:val="24"/>
          <w:szCs w:val="24"/>
        </w:rPr>
        <w:t>tetrafluoroethylene</w:t>
      </w:r>
      <w:proofErr w:type="spellEnd"/>
      <w:r w:rsidRPr="00C84188">
        <w:rPr>
          <w:sz w:val="24"/>
          <w:szCs w:val="24"/>
        </w:rPr>
        <w:t xml:space="preserve"> (TFE) </w:t>
      </w:r>
    </w:p>
    <w:p w14:paraId="618F8E2C" w14:textId="77777777" w:rsidR="00DC1D4F" w:rsidRPr="00C84188" w:rsidRDefault="00DC1D4F" w:rsidP="00475ADC">
      <w:pPr>
        <w:numPr>
          <w:ilvl w:val="0"/>
          <w:numId w:val="72"/>
        </w:numPr>
        <w:tabs>
          <w:tab w:val="clear" w:pos="360"/>
          <w:tab w:val="num" w:pos="1080"/>
        </w:tabs>
        <w:ind w:left="1080"/>
        <w:jc w:val="both"/>
        <w:rPr>
          <w:sz w:val="24"/>
          <w:szCs w:val="24"/>
        </w:rPr>
      </w:pPr>
      <w:r w:rsidRPr="00C84188">
        <w:rPr>
          <w:sz w:val="24"/>
          <w:szCs w:val="24"/>
        </w:rPr>
        <w:t>vinyl chloride</w:t>
      </w:r>
    </w:p>
    <w:p w14:paraId="5B4E0B7E" w14:textId="77777777" w:rsidR="00DC1D4F" w:rsidRPr="00C7547F" w:rsidRDefault="00DC1D4F" w:rsidP="00475ADC">
      <w:pPr>
        <w:jc w:val="both"/>
        <w:rPr>
          <w:b/>
          <w:sz w:val="24"/>
          <w:szCs w:val="24"/>
          <w:u w:val="single"/>
        </w:rPr>
      </w:pPr>
      <w:r w:rsidRPr="00C84188">
        <w:rPr>
          <w:sz w:val="24"/>
          <w:szCs w:val="24"/>
        </w:rPr>
        <w:br w:type="page"/>
      </w:r>
      <w:r w:rsidRPr="00C7547F">
        <w:rPr>
          <w:b/>
          <w:sz w:val="24"/>
          <w:szCs w:val="24"/>
          <w:u w:val="single"/>
        </w:rPr>
        <w:lastRenderedPageBreak/>
        <w:t>Table 5 - Carcinogens, Reproductive Toxins</w:t>
      </w:r>
      <w:r w:rsidR="00ED642B" w:rsidRPr="00C7547F">
        <w:rPr>
          <w:b/>
          <w:sz w:val="24"/>
          <w:szCs w:val="24"/>
          <w:u w:val="single"/>
        </w:rPr>
        <w:t xml:space="preserve"> </w:t>
      </w:r>
      <w:r w:rsidRPr="00C7547F">
        <w:rPr>
          <w:b/>
          <w:sz w:val="24"/>
          <w:szCs w:val="24"/>
          <w:u w:val="single"/>
        </w:rPr>
        <w:t>or Highly Toxic Chemicals</w:t>
      </w:r>
    </w:p>
    <w:p w14:paraId="5C1BD4FC" w14:textId="77777777" w:rsidR="00DC1D4F" w:rsidRPr="00C7547F" w:rsidRDefault="00DC1D4F" w:rsidP="00ED642B">
      <w:pPr>
        <w:rPr>
          <w:sz w:val="24"/>
          <w:szCs w:val="24"/>
        </w:rPr>
      </w:pPr>
    </w:p>
    <w:p w14:paraId="32C6BD2F" w14:textId="77777777" w:rsidR="00DC1D4F" w:rsidRPr="00C84188" w:rsidRDefault="00DC1D4F" w:rsidP="00475ADC">
      <w:pPr>
        <w:jc w:val="both"/>
        <w:rPr>
          <w:sz w:val="24"/>
          <w:szCs w:val="24"/>
        </w:rPr>
      </w:pPr>
      <w:r w:rsidRPr="00C84188">
        <w:rPr>
          <w:sz w:val="24"/>
          <w:szCs w:val="24"/>
        </w:rPr>
        <w:t xml:space="preserve">The chemicals listed below are extremely hazardous. Workers must have knowledge of the dangers of these chemicals prior to use, and documentation of training in safe working procedures. </w:t>
      </w:r>
    </w:p>
    <w:p w14:paraId="0D5494A9" w14:textId="77777777" w:rsidR="00DC1D4F" w:rsidRPr="00C84188" w:rsidRDefault="00DC1D4F" w:rsidP="00475ADC">
      <w:pPr>
        <w:jc w:val="both"/>
        <w:rPr>
          <w:sz w:val="24"/>
          <w:szCs w:val="24"/>
        </w:rPr>
      </w:pPr>
    </w:p>
    <w:p w14:paraId="00D7D00B" w14:textId="77777777" w:rsidR="00DC1D4F" w:rsidRPr="00690DEA" w:rsidRDefault="00690DEA" w:rsidP="00475ADC">
      <w:pPr>
        <w:spacing w:after="120"/>
        <w:jc w:val="both"/>
        <w:rPr>
          <w:b/>
          <w:sz w:val="24"/>
          <w:szCs w:val="24"/>
        </w:rPr>
      </w:pPr>
      <w:r w:rsidRPr="00690DEA">
        <w:rPr>
          <w:b/>
          <w:sz w:val="24"/>
          <w:szCs w:val="24"/>
        </w:rPr>
        <w:t>Biologically active compounds:</w:t>
      </w:r>
    </w:p>
    <w:p w14:paraId="7254F5C2" w14:textId="77777777" w:rsidR="00DC1D4F" w:rsidRPr="00C84188" w:rsidRDefault="00DC1D4F" w:rsidP="00475ADC">
      <w:pPr>
        <w:numPr>
          <w:ilvl w:val="0"/>
          <w:numId w:val="73"/>
        </w:numPr>
        <w:tabs>
          <w:tab w:val="clear" w:pos="360"/>
          <w:tab w:val="num" w:pos="1080"/>
        </w:tabs>
        <w:ind w:left="1080"/>
        <w:jc w:val="both"/>
        <w:rPr>
          <w:sz w:val="24"/>
          <w:szCs w:val="24"/>
        </w:rPr>
      </w:pPr>
      <w:r w:rsidRPr="00C84188">
        <w:rPr>
          <w:sz w:val="24"/>
          <w:szCs w:val="24"/>
        </w:rPr>
        <w:t xml:space="preserve">protease inhibitors (e.g. PMSF, </w:t>
      </w:r>
      <w:proofErr w:type="spellStart"/>
      <w:r w:rsidRPr="00C84188">
        <w:rPr>
          <w:sz w:val="24"/>
          <w:szCs w:val="24"/>
        </w:rPr>
        <w:t>Aprotin</w:t>
      </w:r>
      <w:proofErr w:type="spellEnd"/>
      <w:r w:rsidRPr="00C84188">
        <w:rPr>
          <w:sz w:val="24"/>
          <w:szCs w:val="24"/>
        </w:rPr>
        <w:t xml:space="preserve">, </w:t>
      </w:r>
      <w:proofErr w:type="spellStart"/>
      <w:r w:rsidRPr="00C84188">
        <w:rPr>
          <w:sz w:val="24"/>
          <w:szCs w:val="24"/>
        </w:rPr>
        <w:t>Pepstatin</w:t>
      </w:r>
      <w:proofErr w:type="spellEnd"/>
      <w:r w:rsidRPr="00C84188">
        <w:rPr>
          <w:sz w:val="24"/>
          <w:szCs w:val="24"/>
        </w:rPr>
        <w:t xml:space="preserve"> A, </w:t>
      </w:r>
      <w:proofErr w:type="spellStart"/>
      <w:r w:rsidRPr="00C84188">
        <w:rPr>
          <w:sz w:val="24"/>
          <w:szCs w:val="24"/>
        </w:rPr>
        <w:t>Leopeptin</w:t>
      </w:r>
      <w:proofErr w:type="spellEnd"/>
      <w:r w:rsidRPr="00C84188">
        <w:rPr>
          <w:sz w:val="24"/>
          <w:szCs w:val="24"/>
        </w:rPr>
        <w:t xml:space="preserve">); </w:t>
      </w:r>
    </w:p>
    <w:p w14:paraId="4065036C" w14:textId="77777777" w:rsidR="00DC1D4F" w:rsidRPr="00C84188" w:rsidRDefault="00DC1D4F" w:rsidP="00475ADC">
      <w:pPr>
        <w:numPr>
          <w:ilvl w:val="0"/>
          <w:numId w:val="74"/>
        </w:numPr>
        <w:tabs>
          <w:tab w:val="clear" w:pos="360"/>
          <w:tab w:val="num" w:pos="1080"/>
        </w:tabs>
        <w:ind w:left="1080"/>
        <w:jc w:val="both"/>
        <w:rPr>
          <w:sz w:val="24"/>
          <w:szCs w:val="24"/>
        </w:rPr>
      </w:pPr>
      <w:r w:rsidRPr="00C84188">
        <w:rPr>
          <w:sz w:val="24"/>
          <w:szCs w:val="24"/>
        </w:rPr>
        <w:t xml:space="preserve">protein synthesis inhibitors (e.g. </w:t>
      </w:r>
      <w:proofErr w:type="spellStart"/>
      <w:r w:rsidRPr="00C84188">
        <w:rPr>
          <w:sz w:val="24"/>
          <w:szCs w:val="24"/>
        </w:rPr>
        <w:t>cycloheximide</w:t>
      </w:r>
      <w:proofErr w:type="spellEnd"/>
      <w:r w:rsidRPr="00C84188">
        <w:rPr>
          <w:sz w:val="24"/>
          <w:szCs w:val="24"/>
        </w:rPr>
        <w:t xml:space="preserve">, </w:t>
      </w:r>
      <w:proofErr w:type="spellStart"/>
      <w:r w:rsidRPr="00C84188">
        <w:rPr>
          <w:sz w:val="24"/>
          <w:szCs w:val="24"/>
        </w:rPr>
        <w:t>Puromycin</w:t>
      </w:r>
      <w:proofErr w:type="spellEnd"/>
      <w:r w:rsidRPr="00C84188">
        <w:rPr>
          <w:sz w:val="24"/>
          <w:szCs w:val="24"/>
        </w:rPr>
        <w:t xml:space="preserve">); </w:t>
      </w:r>
    </w:p>
    <w:p w14:paraId="7E41137B" w14:textId="77777777" w:rsidR="00DC1D4F" w:rsidRPr="00C84188" w:rsidRDefault="00DC1D4F" w:rsidP="00475ADC">
      <w:pPr>
        <w:numPr>
          <w:ilvl w:val="0"/>
          <w:numId w:val="75"/>
        </w:numPr>
        <w:tabs>
          <w:tab w:val="clear" w:pos="360"/>
          <w:tab w:val="num" w:pos="1065"/>
        </w:tabs>
        <w:ind w:left="1065"/>
        <w:jc w:val="both"/>
        <w:rPr>
          <w:sz w:val="24"/>
          <w:szCs w:val="24"/>
        </w:rPr>
      </w:pPr>
      <w:r w:rsidRPr="00C84188">
        <w:rPr>
          <w:sz w:val="24"/>
          <w:szCs w:val="24"/>
        </w:rPr>
        <w:t>transcriptional inhibitors (e.g. a-</w:t>
      </w:r>
      <w:proofErr w:type="spellStart"/>
      <w:r w:rsidRPr="00C84188">
        <w:rPr>
          <w:sz w:val="24"/>
          <w:szCs w:val="24"/>
        </w:rPr>
        <w:t>amanitin</w:t>
      </w:r>
      <w:proofErr w:type="spellEnd"/>
      <w:r w:rsidRPr="00C84188">
        <w:rPr>
          <w:sz w:val="24"/>
          <w:szCs w:val="24"/>
        </w:rPr>
        <w:t xml:space="preserve"> and </w:t>
      </w:r>
      <w:proofErr w:type="spellStart"/>
      <w:r w:rsidRPr="00C84188">
        <w:rPr>
          <w:sz w:val="24"/>
          <w:szCs w:val="24"/>
        </w:rPr>
        <w:t>actinomycin</w:t>
      </w:r>
      <w:proofErr w:type="spellEnd"/>
      <w:r w:rsidRPr="00C84188">
        <w:rPr>
          <w:sz w:val="24"/>
          <w:szCs w:val="24"/>
        </w:rPr>
        <w:t xml:space="preserve"> D); </w:t>
      </w:r>
    </w:p>
    <w:p w14:paraId="2195604E" w14:textId="77777777" w:rsidR="00DC1D4F" w:rsidRPr="00C84188" w:rsidRDefault="00DC1D4F" w:rsidP="00475ADC">
      <w:pPr>
        <w:numPr>
          <w:ilvl w:val="0"/>
          <w:numId w:val="76"/>
        </w:numPr>
        <w:tabs>
          <w:tab w:val="clear" w:pos="360"/>
          <w:tab w:val="num" w:pos="1065"/>
        </w:tabs>
        <w:ind w:left="1065"/>
        <w:jc w:val="both"/>
        <w:rPr>
          <w:sz w:val="24"/>
          <w:szCs w:val="24"/>
        </w:rPr>
      </w:pPr>
      <w:r w:rsidRPr="00C84188">
        <w:rPr>
          <w:sz w:val="24"/>
          <w:szCs w:val="24"/>
        </w:rPr>
        <w:t xml:space="preserve">DNA synthesis inhibitors (e.g. </w:t>
      </w:r>
      <w:proofErr w:type="spellStart"/>
      <w:r w:rsidRPr="00C84188">
        <w:rPr>
          <w:sz w:val="24"/>
          <w:szCs w:val="24"/>
        </w:rPr>
        <w:t>hydroxyurea</w:t>
      </w:r>
      <w:proofErr w:type="spellEnd"/>
      <w:r w:rsidRPr="00C84188">
        <w:rPr>
          <w:sz w:val="24"/>
          <w:szCs w:val="24"/>
        </w:rPr>
        <w:t>, nucleotide analogs (i.e.</w:t>
      </w:r>
    </w:p>
    <w:p w14:paraId="7A9C454F" w14:textId="77777777" w:rsidR="00DC1D4F" w:rsidRPr="00C84188" w:rsidRDefault="00DC1D4F" w:rsidP="00475ADC">
      <w:pPr>
        <w:numPr>
          <w:ilvl w:val="0"/>
          <w:numId w:val="77"/>
        </w:numPr>
        <w:tabs>
          <w:tab w:val="clear" w:pos="360"/>
          <w:tab w:val="num" w:pos="1065"/>
        </w:tabs>
        <w:ind w:left="1065"/>
        <w:jc w:val="both"/>
        <w:rPr>
          <w:sz w:val="24"/>
          <w:szCs w:val="24"/>
        </w:rPr>
      </w:pPr>
      <w:proofErr w:type="spellStart"/>
      <w:r w:rsidRPr="00C84188">
        <w:rPr>
          <w:sz w:val="24"/>
          <w:szCs w:val="24"/>
        </w:rPr>
        <w:t>dideoxy</w:t>
      </w:r>
      <w:proofErr w:type="spellEnd"/>
      <w:r w:rsidRPr="00C84188">
        <w:rPr>
          <w:sz w:val="24"/>
          <w:szCs w:val="24"/>
        </w:rPr>
        <w:t xml:space="preserve"> nucleotides), </w:t>
      </w:r>
      <w:proofErr w:type="spellStart"/>
      <w:r w:rsidRPr="00C84188">
        <w:rPr>
          <w:sz w:val="24"/>
          <w:szCs w:val="24"/>
        </w:rPr>
        <w:t>actinomycin</w:t>
      </w:r>
      <w:proofErr w:type="spellEnd"/>
      <w:r w:rsidRPr="00C84188">
        <w:rPr>
          <w:sz w:val="24"/>
          <w:szCs w:val="24"/>
        </w:rPr>
        <w:t xml:space="preserve"> D, </w:t>
      </w:r>
      <w:proofErr w:type="spellStart"/>
      <w:r w:rsidRPr="00C84188">
        <w:rPr>
          <w:sz w:val="24"/>
          <w:szCs w:val="24"/>
        </w:rPr>
        <w:t>acidicolin</w:t>
      </w:r>
      <w:proofErr w:type="spellEnd"/>
      <w:r w:rsidRPr="00C84188">
        <w:rPr>
          <w:sz w:val="24"/>
          <w:szCs w:val="24"/>
        </w:rPr>
        <w:t xml:space="preserve">); </w:t>
      </w:r>
    </w:p>
    <w:p w14:paraId="581BD1A6" w14:textId="77777777" w:rsidR="00DC1D4F" w:rsidRPr="00C84188" w:rsidRDefault="00DC1D4F" w:rsidP="00475ADC">
      <w:pPr>
        <w:numPr>
          <w:ilvl w:val="0"/>
          <w:numId w:val="78"/>
        </w:numPr>
        <w:tabs>
          <w:tab w:val="clear" w:pos="360"/>
          <w:tab w:val="num" w:pos="1065"/>
        </w:tabs>
        <w:ind w:left="1065"/>
        <w:jc w:val="both"/>
        <w:rPr>
          <w:sz w:val="24"/>
          <w:szCs w:val="24"/>
        </w:rPr>
      </w:pPr>
      <w:r w:rsidRPr="00C84188">
        <w:rPr>
          <w:sz w:val="24"/>
          <w:szCs w:val="24"/>
        </w:rPr>
        <w:t xml:space="preserve">phosphatase inhibitors (e.g. </w:t>
      </w:r>
      <w:proofErr w:type="spellStart"/>
      <w:r w:rsidRPr="00C84188">
        <w:rPr>
          <w:sz w:val="24"/>
          <w:szCs w:val="24"/>
        </w:rPr>
        <w:t>okadaic</w:t>
      </w:r>
      <w:proofErr w:type="spellEnd"/>
      <w:r w:rsidRPr="00C84188">
        <w:rPr>
          <w:sz w:val="24"/>
          <w:szCs w:val="24"/>
        </w:rPr>
        <w:t xml:space="preserve"> acid); </w:t>
      </w:r>
    </w:p>
    <w:p w14:paraId="3E46A126" w14:textId="77777777" w:rsidR="00DC1D4F" w:rsidRPr="00C84188" w:rsidRDefault="00DC1D4F" w:rsidP="00475ADC">
      <w:pPr>
        <w:numPr>
          <w:ilvl w:val="0"/>
          <w:numId w:val="79"/>
        </w:numPr>
        <w:tabs>
          <w:tab w:val="clear" w:pos="360"/>
          <w:tab w:val="num" w:pos="1065"/>
        </w:tabs>
        <w:ind w:left="1065"/>
        <w:jc w:val="both"/>
        <w:rPr>
          <w:sz w:val="24"/>
          <w:szCs w:val="24"/>
        </w:rPr>
      </w:pPr>
      <w:r w:rsidRPr="00C84188">
        <w:rPr>
          <w:sz w:val="24"/>
          <w:szCs w:val="24"/>
        </w:rPr>
        <w:t xml:space="preserve">respiratory chain inhibitors (e.g. sodium </w:t>
      </w:r>
      <w:proofErr w:type="spellStart"/>
      <w:r w:rsidRPr="00C84188">
        <w:rPr>
          <w:sz w:val="24"/>
          <w:szCs w:val="24"/>
        </w:rPr>
        <w:t>azide</w:t>
      </w:r>
      <w:proofErr w:type="spellEnd"/>
      <w:r w:rsidRPr="00C84188">
        <w:rPr>
          <w:sz w:val="24"/>
          <w:szCs w:val="24"/>
        </w:rPr>
        <w:t xml:space="preserve">); </w:t>
      </w:r>
    </w:p>
    <w:p w14:paraId="36A11276" w14:textId="77777777" w:rsidR="00DC1D4F" w:rsidRPr="00C84188" w:rsidRDefault="00DC1D4F" w:rsidP="00475ADC">
      <w:pPr>
        <w:numPr>
          <w:ilvl w:val="0"/>
          <w:numId w:val="80"/>
        </w:numPr>
        <w:tabs>
          <w:tab w:val="clear" w:pos="360"/>
          <w:tab w:val="num" w:pos="1065"/>
        </w:tabs>
        <w:ind w:left="1065"/>
        <w:jc w:val="both"/>
        <w:rPr>
          <w:sz w:val="24"/>
          <w:szCs w:val="24"/>
        </w:rPr>
      </w:pPr>
      <w:r w:rsidRPr="00C84188">
        <w:rPr>
          <w:sz w:val="24"/>
          <w:szCs w:val="24"/>
        </w:rPr>
        <w:t xml:space="preserve">kinase inhibitors (e.g. </w:t>
      </w:r>
      <w:proofErr w:type="spellStart"/>
      <w:r w:rsidRPr="00C84188">
        <w:rPr>
          <w:sz w:val="24"/>
          <w:szCs w:val="24"/>
        </w:rPr>
        <w:t>NaF</w:t>
      </w:r>
      <w:proofErr w:type="spellEnd"/>
      <w:r w:rsidRPr="00C84188">
        <w:rPr>
          <w:sz w:val="24"/>
          <w:szCs w:val="24"/>
        </w:rPr>
        <w:t xml:space="preserve">); </w:t>
      </w:r>
    </w:p>
    <w:p w14:paraId="5C4E02AC" w14:textId="77777777" w:rsidR="00DC1D4F" w:rsidRPr="00C84188" w:rsidRDefault="00DC1D4F" w:rsidP="00475ADC">
      <w:pPr>
        <w:numPr>
          <w:ilvl w:val="0"/>
          <w:numId w:val="80"/>
        </w:numPr>
        <w:tabs>
          <w:tab w:val="clear" w:pos="360"/>
          <w:tab w:val="num" w:pos="1065"/>
        </w:tabs>
        <w:ind w:left="1065"/>
        <w:jc w:val="both"/>
        <w:rPr>
          <w:sz w:val="24"/>
          <w:szCs w:val="24"/>
        </w:rPr>
      </w:pPr>
      <w:proofErr w:type="spellStart"/>
      <w:r w:rsidRPr="00C84188">
        <w:rPr>
          <w:sz w:val="24"/>
          <w:szCs w:val="24"/>
        </w:rPr>
        <w:t>mitogenic</w:t>
      </w:r>
      <w:proofErr w:type="spellEnd"/>
      <w:r w:rsidRPr="00C84188">
        <w:rPr>
          <w:sz w:val="24"/>
          <w:szCs w:val="24"/>
        </w:rPr>
        <w:t xml:space="preserve"> inhibitors (e.g. </w:t>
      </w:r>
      <w:proofErr w:type="spellStart"/>
      <w:r w:rsidRPr="00C84188">
        <w:rPr>
          <w:sz w:val="24"/>
          <w:szCs w:val="24"/>
        </w:rPr>
        <w:t>colcemid</w:t>
      </w:r>
      <w:proofErr w:type="spellEnd"/>
      <w:r w:rsidRPr="00C84188">
        <w:rPr>
          <w:sz w:val="24"/>
          <w:szCs w:val="24"/>
        </w:rPr>
        <w:t xml:space="preserve">); and </w:t>
      </w:r>
    </w:p>
    <w:p w14:paraId="37C9571A" w14:textId="77777777" w:rsidR="00DC1D4F" w:rsidRPr="00C84188" w:rsidRDefault="00DC1D4F" w:rsidP="00475ADC">
      <w:pPr>
        <w:numPr>
          <w:ilvl w:val="0"/>
          <w:numId w:val="81"/>
        </w:numPr>
        <w:tabs>
          <w:tab w:val="clear" w:pos="360"/>
          <w:tab w:val="num" w:pos="1065"/>
        </w:tabs>
        <w:ind w:left="1065"/>
        <w:jc w:val="both"/>
        <w:rPr>
          <w:sz w:val="24"/>
          <w:szCs w:val="24"/>
        </w:rPr>
      </w:pPr>
      <w:proofErr w:type="spellStart"/>
      <w:proofErr w:type="gramStart"/>
      <w:r w:rsidRPr="00C84188">
        <w:rPr>
          <w:sz w:val="24"/>
          <w:szCs w:val="24"/>
        </w:rPr>
        <w:t>mitogenic</w:t>
      </w:r>
      <w:proofErr w:type="spellEnd"/>
      <w:proofErr w:type="gramEnd"/>
      <w:r w:rsidRPr="00C84188">
        <w:rPr>
          <w:sz w:val="24"/>
          <w:szCs w:val="24"/>
        </w:rPr>
        <w:t xml:space="preserve"> compounds (e.g. </w:t>
      </w:r>
      <w:proofErr w:type="spellStart"/>
      <w:r w:rsidRPr="00C84188">
        <w:rPr>
          <w:sz w:val="24"/>
          <w:szCs w:val="24"/>
        </w:rPr>
        <w:t>concanavalin</w:t>
      </w:r>
      <w:proofErr w:type="spellEnd"/>
      <w:r w:rsidRPr="00C84188">
        <w:rPr>
          <w:sz w:val="24"/>
          <w:szCs w:val="24"/>
        </w:rPr>
        <w:t xml:space="preserve"> A). </w:t>
      </w:r>
    </w:p>
    <w:p w14:paraId="421F5963" w14:textId="77777777" w:rsidR="00DC1D4F" w:rsidRPr="00C84188" w:rsidRDefault="00DC1D4F" w:rsidP="00475ADC">
      <w:pPr>
        <w:ind w:firstLine="405"/>
        <w:jc w:val="both"/>
        <w:rPr>
          <w:sz w:val="24"/>
          <w:szCs w:val="24"/>
        </w:rPr>
      </w:pPr>
    </w:p>
    <w:p w14:paraId="47B4F5BE" w14:textId="77777777" w:rsidR="00DC1D4F" w:rsidRPr="00C84188" w:rsidRDefault="00DC1D4F" w:rsidP="00475ADC">
      <w:pPr>
        <w:jc w:val="both"/>
        <w:rPr>
          <w:sz w:val="24"/>
          <w:szCs w:val="24"/>
        </w:rPr>
      </w:pPr>
      <w:r w:rsidRPr="00690DEA">
        <w:rPr>
          <w:b/>
          <w:sz w:val="24"/>
          <w:szCs w:val="24"/>
        </w:rPr>
        <w:t>Castor bean (</w:t>
      </w:r>
      <w:proofErr w:type="spellStart"/>
      <w:r w:rsidRPr="00690DEA">
        <w:rPr>
          <w:b/>
          <w:sz w:val="24"/>
          <w:szCs w:val="24"/>
        </w:rPr>
        <w:t>Ricinus</w:t>
      </w:r>
      <w:proofErr w:type="spellEnd"/>
      <w:r w:rsidRPr="00690DEA">
        <w:rPr>
          <w:b/>
          <w:sz w:val="24"/>
          <w:szCs w:val="24"/>
        </w:rPr>
        <w:t xml:space="preserve"> </w:t>
      </w:r>
      <w:proofErr w:type="spellStart"/>
      <w:r w:rsidRPr="00690DEA">
        <w:rPr>
          <w:b/>
          <w:sz w:val="24"/>
          <w:szCs w:val="24"/>
        </w:rPr>
        <w:t>communis</w:t>
      </w:r>
      <w:proofErr w:type="spellEnd"/>
      <w:r w:rsidRPr="00690DEA">
        <w:rPr>
          <w:b/>
          <w:sz w:val="24"/>
          <w:szCs w:val="24"/>
        </w:rPr>
        <w:t xml:space="preserve">) </w:t>
      </w:r>
      <w:proofErr w:type="spellStart"/>
      <w:r w:rsidRPr="00690DEA">
        <w:rPr>
          <w:b/>
          <w:sz w:val="24"/>
          <w:szCs w:val="24"/>
        </w:rPr>
        <w:t>lectin</w:t>
      </w:r>
      <w:proofErr w:type="spellEnd"/>
      <w:r w:rsidRPr="00690DEA">
        <w:rPr>
          <w:b/>
          <w:sz w:val="24"/>
          <w:szCs w:val="24"/>
        </w:rPr>
        <w:t>:</w:t>
      </w:r>
      <w:r w:rsidRPr="00C84188">
        <w:rPr>
          <w:sz w:val="24"/>
          <w:szCs w:val="24"/>
        </w:rPr>
        <w:t xml:space="preserve"> </w:t>
      </w:r>
      <w:r w:rsidR="00690DEA">
        <w:rPr>
          <w:sz w:val="24"/>
          <w:szCs w:val="24"/>
        </w:rPr>
        <w:t xml:space="preserve"> </w:t>
      </w:r>
      <w:r w:rsidRPr="00C84188">
        <w:rPr>
          <w:sz w:val="24"/>
          <w:szCs w:val="24"/>
        </w:rPr>
        <w:t xml:space="preserve">Ricin A, Ricin B, RCA toxins </w:t>
      </w:r>
    </w:p>
    <w:p w14:paraId="04445E82" w14:textId="77777777" w:rsidR="00DC1D4F" w:rsidRPr="00C84188" w:rsidRDefault="00DC1D4F" w:rsidP="00475ADC">
      <w:pPr>
        <w:jc w:val="both"/>
        <w:rPr>
          <w:sz w:val="24"/>
          <w:szCs w:val="24"/>
        </w:rPr>
      </w:pPr>
    </w:p>
    <w:p w14:paraId="4DEA4498" w14:textId="77777777" w:rsidR="00DC1D4F" w:rsidRPr="00C84188" w:rsidRDefault="00DC1D4F" w:rsidP="00475ADC">
      <w:pPr>
        <w:jc w:val="both"/>
        <w:rPr>
          <w:sz w:val="24"/>
          <w:szCs w:val="24"/>
        </w:rPr>
      </w:pPr>
      <w:proofErr w:type="spellStart"/>
      <w:r w:rsidRPr="00690DEA">
        <w:rPr>
          <w:b/>
          <w:sz w:val="24"/>
          <w:szCs w:val="24"/>
        </w:rPr>
        <w:t>Diisopropyl</w:t>
      </w:r>
      <w:proofErr w:type="spellEnd"/>
      <w:r w:rsidRPr="00690DEA">
        <w:rPr>
          <w:b/>
          <w:sz w:val="24"/>
          <w:szCs w:val="24"/>
        </w:rPr>
        <w:t xml:space="preserve"> </w:t>
      </w:r>
      <w:proofErr w:type="spellStart"/>
      <w:r w:rsidRPr="00690DEA">
        <w:rPr>
          <w:b/>
          <w:sz w:val="24"/>
          <w:szCs w:val="24"/>
        </w:rPr>
        <w:t>fluorophosphate</w:t>
      </w:r>
      <w:proofErr w:type="spellEnd"/>
      <w:r w:rsidRPr="00690DEA">
        <w:rPr>
          <w:b/>
          <w:sz w:val="24"/>
          <w:szCs w:val="24"/>
        </w:rPr>
        <w:t>:</w:t>
      </w:r>
      <w:r w:rsidRPr="00C84188">
        <w:rPr>
          <w:sz w:val="24"/>
          <w:szCs w:val="24"/>
        </w:rPr>
        <w:t xml:space="preserve"> highly toxic cholinesterase inhibitor; the antidote, atropine sulfate and 2-PAM (2-pyridinealdoxime </w:t>
      </w:r>
      <w:proofErr w:type="spellStart"/>
      <w:r w:rsidRPr="00C84188">
        <w:rPr>
          <w:sz w:val="24"/>
          <w:szCs w:val="24"/>
        </w:rPr>
        <w:t>methiodide</w:t>
      </w:r>
      <w:proofErr w:type="spellEnd"/>
      <w:r w:rsidRPr="00C84188">
        <w:rPr>
          <w:sz w:val="24"/>
          <w:szCs w:val="24"/>
        </w:rPr>
        <w:t xml:space="preserve">) must be readily available </w:t>
      </w:r>
    </w:p>
    <w:p w14:paraId="2F564ADE" w14:textId="77777777" w:rsidR="00DC1D4F" w:rsidRPr="00C84188" w:rsidRDefault="00DC1D4F" w:rsidP="00475ADC">
      <w:pPr>
        <w:jc w:val="both"/>
        <w:rPr>
          <w:sz w:val="24"/>
          <w:szCs w:val="24"/>
        </w:rPr>
      </w:pPr>
    </w:p>
    <w:p w14:paraId="1C8303B6" w14:textId="77777777" w:rsidR="00DC1D4F" w:rsidRPr="00690DEA" w:rsidRDefault="00DC1D4F" w:rsidP="00475ADC">
      <w:pPr>
        <w:jc w:val="both"/>
        <w:rPr>
          <w:b/>
          <w:sz w:val="24"/>
          <w:szCs w:val="24"/>
        </w:rPr>
      </w:pPr>
      <w:proofErr w:type="spellStart"/>
      <w:r w:rsidRPr="00690DEA">
        <w:rPr>
          <w:b/>
          <w:sz w:val="24"/>
          <w:szCs w:val="24"/>
        </w:rPr>
        <w:t>Jaquirity</w:t>
      </w:r>
      <w:proofErr w:type="spellEnd"/>
      <w:r w:rsidRPr="00690DEA">
        <w:rPr>
          <w:b/>
          <w:sz w:val="24"/>
          <w:szCs w:val="24"/>
        </w:rPr>
        <w:t xml:space="preserve"> bean </w:t>
      </w:r>
      <w:proofErr w:type="spellStart"/>
      <w:r w:rsidRPr="00690DEA">
        <w:rPr>
          <w:b/>
          <w:sz w:val="24"/>
          <w:szCs w:val="24"/>
        </w:rPr>
        <w:t>lectin</w:t>
      </w:r>
      <w:proofErr w:type="spellEnd"/>
      <w:r w:rsidRPr="00690DEA">
        <w:rPr>
          <w:b/>
          <w:sz w:val="24"/>
          <w:szCs w:val="24"/>
        </w:rPr>
        <w:t xml:space="preserve"> (</w:t>
      </w:r>
      <w:proofErr w:type="spellStart"/>
      <w:r w:rsidRPr="00690DEA">
        <w:rPr>
          <w:b/>
          <w:sz w:val="24"/>
          <w:szCs w:val="24"/>
        </w:rPr>
        <w:t>Abrus</w:t>
      </w:r>
      <w:proofErr w:type="spellEnd"/>
      <w:r w:rsidRPr="00690DEA">
        <w:rPr>
          <w:b/>
          <w:sz w:val="24"/>
          <w:szCs w:val="24"/>
        </w:rPr>
        <w:t xml:space="preserve"> </w:t>
      </w:r>
      <w:proofErr w:type="spellStart"/>
      <w:r w:rsidRPr="00690DEA">
        <w:rPr>
          <w:b/>
          <w:sz w:val="24"/>
          <w:szCs w:val="24"/>
        </w:rPr>
        <w:t>precatorius</w:t>
      </w:r>
      <w:proofErr w:type="spellEnd"/>
      <w:r w:rsidRPr="00690DEA">
        <w:rPr>
          <w:b/>
          <w:sz w:val="24"/>
          <w:szCs w:val="24"/>
        </w:rPr>
        <w:t xml:space="preserve">) </w:t>
      </w:r>
    </w:p>
    <w:p w14:paraId="69322785" w14:textId="77777777" w:rsidR="00DC1D4F" w:rsidRPr="00C84188" w:rsidRDefault="00DC1D4F" w:rsidP="00475ADC">
      <w:pPr>
        <w:jc w:val="both"/>
        <w:rPr>
          <w:sz w:val="24"/>
          <w:szCs w:val="24"/>
        </w:rPr>
      </w:pPr>
    </w:p>
    <w:p w14:paraId="44230151" w14:textId="77777777" w:rsidR="00DC1D4F" w:rsidRPr="00C84188" w:rsidRDefault="00DC1D4F" w:rsidP="00475ADC">
      <w:pPr>
        <w:jc w:val="both"/>
        <w:rPr>
          <w:sz w:val="24"/>
          <w:szCs w:val="24"/>
        </w:rPr>
      </w:pPr>
      <w:r w:rsidRPr="00690DEA">
        <w:rPr>
          <w:b/>
          <w:sz w:val="24"/>
          <w:szCs w:val="24"/>
        </w:rPr>
        <w:t>N-methyl-N'-nitro-N-</w:t>
      </w:r>
      <w:proofErr w:type="spellStart"/>
      <w:r w:rsidRPr="00690DEA">
        <w:rPr>
          <w:b/>
          <w:sz w:val="24"/>
          <w:szCs w:val="24"/>
        </w:rPr>
        <w:t>nitrosoguanidine</w:t>
      </w:r>
      <w:proofErr w:type="spellEnd"/>
      <w:r w:rsidRPr="00690DEA">
        <w:rPr>
          <w:b/>
          <w:sz w:val="24"/>
          <w:szCs w:val="24"/>
        </w:rPr>
        <w:t>:</w:t>
      </w:r>
      <w:r w:rsidRPr="00C84188">
        <w:rPr>
          <w:sz w:val="24"/>
          <w:szCs w:val="24"/>
        </w:rPr>
        <w:t xml:space="preserve"> carcinogen (this chemical forms explosive compounds upon degradation) </w:t>
      </w:r>
    </w:p>
    <w:p w14:paraId="0DF65EC4" w14:textId="77777777" w:rsidR="00DC1D4F" w:rsidRPr="00C84188" w:rsidRDefault="00DC1D4F" w:rsidP="00475ADC">
      <w:pPr>
        <w:jc w:val="both"/>
        <w:rPr>
          <w:sz w:val="24"/>
          <w:szCs w:val="24"/>
        </w:rPr>
      </w:pPr>
    </w:p>
    <w:p w14:paraId="3F9E2C9E" w14:textId="77777777" w:rsidR="00DC1D4F" w:rsidRPr="00C84188" w:rsidRDefault="00DC1D4F" w:rsidP="00475ADC">
      <w:pPr>
        <w:jc w:val="both"/>
        <w:rPr>
          <w:sz w:val="24"/>
          <w:szCs w:val="24"/>
        </w:rPr>
      </w:pPr>
      <w:proofErr w:type="spellStart"/>
      <w:r w:rsidRPr="00690DEA">
        <w:rPr>
          <w:b/>
          <w:sz w:val="24"/>
          <w:szCs w:val="24"/>
        </w:rPr>
        <w:t>Phalloidin</w:t>
      </w:r>
      <w:proofErr w:type="spellEnd"/>
      <w:r w:rsidRPr="00690DEA">
        <w:rPr>
          <w:b/>
          <w:sz w:val="24"/>
          <w:szCs w:val="24"/>
        </w:rPr>
        <w:t xml:space="preserve"> from Amanita </w:t>
      </w:r>
      <w:proofErr w:type="spellStart"/>
      <w:r w:rsidRPr="00690DEA">
        <w:rPr>
          <w:b/>
          <w:sz w:val="24"/>
          <w:szCs w:val="24"/>
        </w:rPr>
        <w:t>Phalloides</w:t>
      </w:r>
      <w:proofErr w:type="spellEnd"/>
      <w:r w:rsidRPr="00690DEA">
        <w:rPr>
          <w:b/>
          <w:sz w:val="24"/>
          <w:szCs w:val="24"/>
        </w:rPr>
        <w:t>:</w:t>
      </w:r>
      <w:r w:rsidRPr="00C84188">
        <w:rPr>
          <w:sz w:val="24"/>
          <w:szCs w:val="24"/>
        </w:rPr>
        <w:t xml:space="preserve"> used for staining actin filaments </w:t>
      </w:r>
    </w:p>
    <w:p w14:paraId="322271B5" w14:textId="77777777" w:rsidR="00DC1D4F" w:rsidRPr="00C84188" w:rsidRDefault="00DC1D4F" w:rsidP="00475ADC">
      <w:pPr>
        <w:jc w:val="both"/>
        <w:rPr>
          <w:sz w:val="24"/>
          <w:szCs w:val="24"/>
        </w:rPr>
      </w:pPr>
    </w:p>
    <w:p w14:paraId="6E70EB17" w14:textId="77777777" w:rsidR="00DC1D4F" w:rsidRPr="00C84188" w:rsidRDefault="00DC1D4F" w:rsidP="00475ADC">
      <w:pPr>
        <w:jc w:val="both"/>
        <w:rPr>
          <w:sz w:val="24"/>
          <w:szCs w:val="24"/>
        </w:rPr>
      </w:pPr>
      <w:proofErr w:type="spellStart"/>
      <w:r w:rsidRPr="00690DEA">
        <w:rPr>
          <w:b/>
          <w:sz w:val="24"/>
          <w:szCs w:val="24"/>
        </w:rPr>
        <w:t>Retinoids</w:t>
      </w:r>
      <w:proofErr w:type="spellEnd"/>
      <w:r w:rsidRPr="00690DEA">
        <w:rPr>
          <w:b/>
          <w:sz w:val="24"/>
          <w:szCs w:val="24"/>
        </w:rPr>
        <w:t>:</w:t>
      </w:r>
      <w:r w:rsidRPr="00C84188">
        <w:rPr>
          <w:sz w:val="24"/>
          <w:szCs w:val="24"/>
        </w:rPr>
        <w:t xml:space="preserve"> </w:t>
      </w:r>
      <w:r w:rsidR="00690DEA">
        <w:rPr>
          <w:sz w:val="24"/>
          <w:szCs w:val="24"/>
        </w:rPr>
        <w:t xml:space="preserve"> </w:t>
      </w:r>
      <w:r w:rsidRPr="00C84188">
        <w:rPr>
          <w:sz w:val="24"/>
          <w:szCs w:val="24"/>
        </w:rPr>
        <w:t xml:space="preserve">potential human teratogens </w:t>
      </w:r>
    </w:p>
    <w:p w14:paraId="7CF7D65A" w14:textId="77777777" w:rsidR="00DC1D4F" w:rsidRPr="00C84188" w:rsidRDefault="00DC1D4F" w:rsidP="00475ADC">
      <w:pPr>
        <w:jc w:val="both"/>
        <w:rPr>
          <w:sz w:val="24"/>
          <w:szCs w:val="24"/>
        </w:rPr>
      </w:pPr>
    </w:p>
    <w:p w14:paraId="4AE7246B" w14:textId="77777777" w:rsidR="00DC1D4F" w:rsidRPr="00C84188" w:rsidRDefault="00DC1D4F" w:rsidP="00475ADC">
      <w:pPr>
        <w:jc w:val="both"/>
        <w:rPr>
          <w:sz w:val="24"/>
          <w:szCs w:val="24"/>
        </w:rPr>
      </w:pPr>
      <w:proofErr w:type="spellStart"/>
      <w:r w:rsidRPr="00690DEA">
        <w:rPr>
          <w:b/>
          <w:sz w:val="24"/>
          <w:szCs w:val="24"/>
        </w:rPr>
        <w:t>Streptozotocin</w:t>
      </w:r>
      <w:proofErr w:type="spellEnd"/>
      <w:r w:rsidRPr="00690DEA">
        <w:rPr>
          <w:b/>
          <w:sz w:val="24"/>
          <w:szCs w:val="24"/>
        </w:rPr>
        <w:t>:</w:t>
      </w:r>
      <w:r w:rsidR="00690DEA">
        <w:rPr>
          <w:b/>
          <w:sz w:val="24"/>
          <w:szCs w:val="24"/>
        </w:rPr>
        <w:t xml:space="preserve"> </w:t>
      </w:r>
      <w:r w:rsidRPr="00C84188">
        <w:rPr>
          <w:sz w:val="24"/>
          <w:szCs w:val="24"/>
        </w:rPr>
        <w:t xml:space="preserve"> potential human carcinogen </w:t>
      </w:r>
      <w:r w:rsidR="0059268D" w:rsidRPr="00C84188">
        <w:rPr>
          <w:sz w:val="24"/>
          <w:szCs w:val="24"/>
        </w:rPr>
        <w:t>(</w:t>
      </w:r>
      <w:hyperlink r:id="rId102" w:history="1">
        <w:r w:rsidR="0059268D" w:rsidRPr="00C84188">
          <w:rPr>
            <w:rStyle w:val="Hyperlink"/>
            <w:sz w:val="24"/>
            <w:szCs w:val="24"/>
          </w:rPr>
          <w:t>See SOP Template example</w:t>
        </w:r>
      </w:hyperlink>
      <w:r w:rsidR="0059268D" w:rsidRPr="00C84188">
        <w:rPr>
          <w:sz w:val="24"/>
          <w:szCs w:val="24"/>
        </w:rPr>
        <w:t>)</w:t>
      </w:r>
    </w:p>
    <w:p w14:paraId="206D021A" w14:textId="77777777" w:rsidR="00DC1D4F" w:rsidRPr="00C84188" w:rsidRDefault="00DC1D4F" w:rsidP="00475ADC">
      <w:pPr>
        <w:jc w:val="both"/>
        <w:rPr>
          <w:sz w:val="24"/>
          <w:szCs w:val="24"/>
        </w:rPr>
      </w:pPr>
    </w:p>
    <w:p w14:paraId="10F66222" w14:textId="77777777" w:rsidR="00DC1D4F" w:rsidRDefault="00DC1D4F" w:rsidP="00475ADC">
      <w:pPr>
        <w:jc w:val="both"/>
        <w:rPr>
          <w:sz w:val="24"/>
          <w:szCs w:val="24"/>
        </w:rPr>
      </w:pPr>
      <w:r w:rsidRPr="00690DEA">
        <w:rPr>
          <w:b/>
          <w:sz w:val="24"/>
          <w:szCs w:val="24"/>
        </w:rPr>
        <w:t xml:space="preserve">Urethane (ethyl </w:t>
      </w:r>
      <w:proofErr w:type="spellStart"/>
      <w:r w:rsidRPr="00690DEA">
        <w:rPr>
          <w:b/>
          <w:sz w:val="24"/>
          <w:szCs w:val="24"/>
        </w:rPr>
        <w:t>carbamate</w:t>
      </w:r>
      <w:proofErr w:type="spellEnd"/>
      <w:r w:rsidRPr="00690DEA">
        <w:rPr>
          <w:b/>
          <w:sz w:val="24"/>
          <w:szCs w:val="24"/>
        </w:rPr>
        <w:t>):</w:t>
      </w:r>
      <w:r w:rsidRPr="00C84188">
        <w:rPr>
          <w:sz w:val="24"/>
          <w:szCs w:val="24"/>
        </w:rPr>
        <w:t xml:space="preserve"> an anesthetic agent, potent carcinogen and strong teratogen, volatile at room temperature</w:t>
      </w:r>
    </w:p>
    <w:p w14:paraId="571F7F27" w14:textId="77777777" w:rsidR="00690DEA" w:rsidRPr="00C84188" w:rsidRDefault="00690DEA" w:rsidP="00475ADC">
      <w:pPr>
        <w:jc w:val="both"/>
        <w:rPr>
          <w:sz w:val="24"/>
          <w:szCs w:val="24"/>
        </w:rPr>
      </w:pPr>
    </w:p>
    <w:p w14:paraId="6E5DDBF9" w14:textId="77777777" w:rsidR="00DC1D4F" w:rsidRPr="00C84188" w:rsidRDefault="00DC1D4F" w:rsidP="00475ADC">
      <w:pPr>
        <w:pStyle w:val="DefinitionList"/>
        <w:jc w:val="both"/>
        <w:rPr>
          <w:b/>
          <w:szCs w:val="24"/>
        </w:rPr>
      </w:pPr>
    </w:p>
    <w:p w14:paraId="21CCD360" w14:textId="77777777" w:rsidR="00DC1D4F" w:rsidRPr="00C84188" w:rsidRDefault="00DC1D4F" w:rsidP="00475ADC">
      <w:pPr>
        <w:pStyle w:val="DefinitionList"/>
        <w:ind w:left="0"/>
        <w:jc w:val="both"/>
        <w:rPr>
          <w:b/>
          <w:szCs w:val="24"/>
        </w:rPr>
      </w:pPr>
      <w:r w:rsidRPr="00C84188">
        <w:rPr>
          <w:b/>
          <w:szCs w:val="24"/>
        </w:rPr>
        <w:t xml:space="preserve">*See the DEHS Web site at </w:t>
      </w:r>
      <w:hyperlink r:id="rId103" w:history="1">
        <w:r w:rsidR="00A41A44" w:rsidRPr="00C84188">
          <w:rPr>
            <w:rStyle w:val="Hyperlink"/>
            <w:b/>
            <w:szCs w:val="24"/>
          </w:rPr>
          <w:t>http://www.dehs.umn.edu/ressafety_rsp.htm</w:t>
        </w:r>
      </w:hyperlink>
      <w:r w:rsidRPr="00C84188">
        <w:rPr>
          <w:b/>
          <w:szCs w:val="24"/>
        </w:rPr>
        <w:t xml:space="preserve"> for appendices.</w:t>
      </w:r>
    </w:p>
    <w:p w14:paraId="49D5BD5A" w14:textId="77777777" w:rsidR="00DC1D4F" w:rsidRPr="00C84188" w:rsidRDefault="00DC1D4F" w:rsidP="00475ADC">
      <w:pPr>
        <w:jc w:val="both"/>
        <w:rPr>
          <w:sz w:val="24"/>
          <w:szCs w:val="24"/>
        </w:rPr>
      </w:pPr>
    </w:p>
    <w:p w14:paraId="27CDF75E" w14:textId="77777777" w:rsidR="00DC1D4F" w:rsidRPr="00C84188" w:rsidRDefault="00DC1D4F" w:rsidP="00475ADC">
      <w:pPr>
        <w:jc w:val="both"/>
        <w:rPr>
          <w:sz w:val="24"/>
          <w:szCs w:val="24"/>
        </w:rPr>
      </w:pPr>
    </w:p>
    <w:sectPr w:rsidR="00DC1D4F" w:rsidRPr="00C84188" w:rsidSect="007673A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456F7" w14:textId="77777777" w:rsidR="00FC4666" w:rsidRDefault="00FC4666" w:rsidP="00B346E9">
      <w:r>
        <w:separator/>
      </w:r>
    </w:p>
  </w:endnote>
  <w:endnote w:type="continuationSeparator" w:id="0">
    <w:p w14:paraId="031B83D7" w14:textId="77777777" w:rsidR="00FC4666" w:rsidRDefault="00FC4666" w:rsidP="00B3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B5DE" w14:textId="77777777" w:rsidR="00133ECF" w:rsidRDefault="00133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D3910" w14:textId="77777777" w:rsidR="00FC4666" w:rsidRDefault="00FC4666">
    <w:pPr>
      <w:pStyle w:val="Footer"/>
      <w:pBdr>
        <w:top w:val="thinThickSmallGap" w:sz="24" w:space="1" w:color="622423"/>
      </w:pBdr>
      <w:rPr>
        <w:rFonts w:ascii="Cambria" w:hAnsi="Cambria"/>
      </w:rPr>
    </w:pPr>
    <w:r>
      <w:rPr>
        <w:rFonts w:ascii="Cambria" w:hAnsi="Cambria"/>
      </w:rPr>
      <w:t>UMN Lab Safety Plan</w:t>
    </w:r>
  </w:p>
  <w:p w14:paraId="2B42EF8F" w14:textId="77777777" w:rsidR="00FC4666" w:rsidRDefault="00FC4666">
    <w:pPr>
      <w:pStyle w:val="Footer"/>
      <w:pBdr>
        <w:top w:val="thinThickSmallGap" w:sz="24" w:space="1" w:color="622423"/>
      </w:pBdr>
      <w:rPr>
        <w:rFonts w:ascii="Cambria" w:hAnsi="Cambria"/>
      </w:rPr>
    </w:pPr>
    <w:r>
      <w:rPr>
        <w:rFonts w:ascii="Cambria" w:hAnsi="Cambria"/>
      </w:rPr>
      <w:t>Department of</w:t>
    </w:r>
    <w:r w:rsidR="00133ECF">
      <w:rPr>
        <w:rFonts w:ascii="Cambria" w:hAnsi="Cambria"/>
      </w:rPr>
      <w:t xml:space="preserve"> Plant Biology</w:t>
    </w:r>
  </w:p>
  <w:p w14:paraId="41ED0522" w14:textId="77777777" w:rsidR="00FC4666" w:rsidRDefault="00FC4666" w:rsidP="007575F0">
    <w:pPr>
      <w:pStyle w:val="Footer"/>
      <w:pBdr>
        <w:top w:val="thinThickSmallGap" w:sz="24" w:space="1" w:color="622423"/>
      </w:pBdr>
      <w:tabs>
        <w:tab w:val="clear" w:pos="4680"/>
      </w:tabs>
      <w:rPr>
        <w:rFonts w:ascii="Cambria" w:hAnsi="Cambria"/>
      </w:rPr>
    </w:pPr>
    <w:r>
      <w:rPr>
        <w:rFonts w:ascii="Cambria" w:hAnsi="Cambria"/>
      </w:rPr>
      <w:t>Updated on</w:t>
    </w:r>
    <w:r w:rsidR="00133ECF">
      <w:rPr>
        <w:rFonts w:ascii="Cambria" w:hAnsi="Cambria"/>
      </w:rPr>
      <w:t xml:space="preserve"> 2/23/2013</w:t>
    </w:r>
    <w:r>
      <w:rPr>
        <w:rFonts w:ascii="Cambria" w:hAnsi="Cambria"/>
      </w:rPr>
      <w:tab/>
      <w:t xml:space="preserve">Page </w:t>
    </w:r>
    <w:r>
      <w:fldChar w:fldCharType="begin"/>
    </w:r>
    <w:r>
      <w:instrText xml:space="preserve"> PAGE   \* MERGEFORMAT </w:instrText>
    </w:r>
    <w:r>
      <w:fldChar w:fldCharType="separate"/>
    </w:r>
    <w:r w:rsidR="00DB0A65" w:rsidRPr="00DB0A65">
      <w:rPr>
        <w:rFonts w:ascii="Cambria" w:hAnsi="Cambria"/>
        <w:noProof/>
      </w:rPr>
      <w:t>42</w:t>
    </w:r>
    <w:r>
      <w:rPr>
        <w:rFonts w:ascii="Cambria" w:hAnsi="Cambria"/>
        <w:noProof/>
      </w:rPr>
      <w:fldChar w:fldCharType="end"/>
    </w:r>
  </w:p>
  <w:p w14:paraId="3CEACE6E" w14:textId="77777777" w:rsidR="00FC4666" w:rsidRDefault="00FC4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920D" w14:textId="77777777" w:rsidR="00FC4666" w:rsidRDefault="00FC4666" w:rsidP="004B181D">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DB0A65" w:rsidRPr="00DB0A65">
      <w:rPr>
        <w:rFonts w:ascii="Cambria" w:hAnsi="Cambria"/>
        <w:noProof/>
      </w:rPr>
      <w:t>1</w:t>
    </w:r>
    <w:r>
      <w:rPr>
        <w:rFonts w:ascii="Cambria" w:hAnsi="Cambria"/>
        <w:noProof/>
      </w:rPr>
      <w:fldChar w:fldCharType="end"/>
    </w:r>
  </w:p>
  <w:p w14:paraId="3243D956" w14:textId="77777777" w:rsidR="00FC4666" w:rsidRDefault="00FC4666" w:rsidP="004B181D">
    <w:pPr>
      <w:pStyle w:val="Footer"/>
      <w:tabs>
        <w:tab w:val="clear" w:pos="46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DCAFC" w14:textId="77777777" w:rsidR="00FC4666" w:rsidRDefault="00FC4666" w:rsidP="00B346E9">
      <w:r>
        <w:separator/>
      </w:r>
    </w:p>
  </w:footnote>
  <w:footnote w:type="continuationSeparator" w:id="0">
    <w:p w14:paraId="53E50526" w14:textId="77777777" w:rsidR="00FC4666" w:rsidRDefault="00FC4666" w:rsidP="00B34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344C" w14:textId="77777777" w:rsidR="00133ECF" w:rsidRDefault="00133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8ADB" w14:textId="77777777" w:rsidR="00133ECF" w:rsidRDefault="00133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06F2" w14:textId="77777777" w:rsidR="00133ECF" w:rsidRDefault="00133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8E79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8E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EF1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3F56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046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6FD3B91"/>
    <w:multiLevelType w:val="hybridMultilevel"/>
    <w:tmpl w:val="B2ECA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82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BD93CFD"/>
    <w:multiLevelType w:val="singleLevel"/>
    <w:tmpl w:val="73DE77B2"/>
    <w:lvl w:ilvl="0">
      <w:start w:val="1"/>
      <w:numFmt w:val="none"/>
      <w:lvlText w:val=""/>
      <w:legacy w:legacy="1" w:legacySpace="0" w:legacyIndent="360"/>
      <w:lvlJc w:val="left"/>
      <w:pPr>
        <w:ind w:left="360" w:hanging="360"/>
      </w:pPr>
      <w:rPr>
        <w:rFonts w:ascii="Symbol" w:hAnsi="Symbol" w:hint="default"/>
      </w:rPr>
    </w:lvl>
  </w:abstractNum>
  <w:abstractNum w:abstractNumId="9">
    <w:nsid w:val="0EB971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002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02E78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647DBD"/>
    <w:multiLevelType w:val="hybridMultilevel"/>
    <w:tmpl w:val="12AE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4F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1645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29F7FF0"/>
    <w:multiLevelType w:val="multilevel"/>
    <w:tmpl w:val="CC36E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34E5C76"/>
    <w:multiLevelType w:val="hybridMultilevel"/>
    <w:tmpl w:val="1026EFB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4AF2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5771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7542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76B1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82B7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AFE3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B221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1B791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DCA0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E18484F"/>
    <w:multiLevelType w:val="hybridMultilevel"/>
    <w:tmpl w:val="95F8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EEC7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F8729E5"/>
    <w:multiLevelType w:val="hybridMultilevel"/>
    <w:tmpl w:val="035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5E7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2B95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44658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50D16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5601A81"/>
    <w:multiLevelType w:val="hybridMultilevel"/>
    <w:tmpl w:val="74FA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EF5EB8"/>
    <w:multiLevelType w:val="hybridMultilevel"/>
    <w:tmpl w:val="FE4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302467"/>
    <w:multiLevelType w:val="hybridMultilevel"/>
    <w:tmpl w:val="7C703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7D67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8016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8C37104"/>
    <w:multiLevelType w:val="hybridMultilevel"/>
    <w:tmpl w:val="044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CF18A3"/>
    <w:multiLevelType w:val="hybridMultilevel"/>
    <w:tmpl w:val="AF26B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A217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2B103EEC"/>
    <w:multiLevelType w:val="hybridMultilevel"/>
    <w:tmpl w:val="619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8C64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2D1F33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D263C86"/>
    <w:multiLevelType w:val="singleLevel"/>
    <w:tmpl w:val="73DE77B2"/>
    <w:lvl w:ilvl="0">
      <w:start w:val="1"/>
      <w:numFmt w:val="none"/>
      <w:lvlText w:val=""/>
      <w:legacy w:legacy="1" w:legacySpace="0" w:legacyIndent="360"/>
      <w:lvlJc w:val="left"/>
      <w:pPr>
        <w:ind w:left="360" w:hanging="360"/>
      </w:pPr>
      <w:rPr>
        <w:rFonts w:ascii="Symbol" w:hAnsi="Symbol" w:hint="default"/>
      </w:rPr>
    </w:lvl>
  </w:abstractNum>
  <w:abstractNum w:abstractNumId="45">
    <w:nsid w:val="2E6B6802"/>
    <w:multiLevelType w:val="hybridMultilevel"/>
    <w:tmpl w:val="EA2A0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EB92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2EEE2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F8E1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12F21BC"/>
    <w:multiLevelType w:val="hybridMultilevel"/>
    <w:tmpl w:val="BF6C1950"/>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32372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326161F3"/>
    <w:multiLevelType w:val="hybridMultilevel"/>
    <w:tmpl w:val="CA9A13F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353B5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360E6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37184F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371F64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3769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37EC0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389439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9">
    <w:nsid w:val="39762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3AA35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3C071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3C42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C716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3CC21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3D39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3E9755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3F904A4A"/>
    <w:multiLevelType w:val="singleLevel"/>
    <w:tmpl w:val="73DE77B2"/>
    <w:lvl w:ilvl="0">
      <w:start w:val="1"/>
      <w:numFmt w:val="none"/>
      <w:lvlText w:val=""/>
      <w:legacy w:legacy="1" w:legacySpace="0" w:legacyIndent="360"/>
      <w:lvlJc w:val="left"/>
      <w:pPr>
        <w:ind w:left="360" w:hanging="360"/>
      </w:pPr>
      <w:rPr>
        <w:rFonts w:ascii="Symbol" w:hAnsi="Symbol" w:hint="default"/>
      </w:rPr>
    </w:lvl>
  </w:abstractNum>
  <w:abstractNum w:abstractNumId="68">
    <w:nsid w:val="413A0E61"/>
    <w:multiLevelType w:val="hybridMultilevel"/>
    <w:tmpl w:val="434A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3E6146F"/>
    <w:multiLevelType w:val="multilevel"/>
    <w:tmpl w:val="547452E0"/>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0">
    <w:nsid w:val="44676AAC"/>
    <w:multiLevelType w:val="hybridMultilevel"/>
    <w:tmpl w:val="24A0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64803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46E920A5"/>
    <w:multiLevelType w:val="singleLevel"/>
    <w:tmpl w:val="73DE77B2"/>
    <w:lvl w:ilvl="0">
      <w:start w:val="1"/>
      <w:numFmt w:val="none"/>
      <w:lvlText w:val=""/>
      <w:legacy w:legacy="1" w:legacySpace="0" w:legacyIndent="360"/>
      <w:lvlJc w:val="left"/>
      <w:pPr>
        <w:ind w:left="360" w:hanging="360"/>
      </w:pPr>
      <w:rPr>
        <w:rFonts w:ascii="Symbol" w:hAnsi="Symbol" w:hint="default"/>
      </w:rPr>
    </w:lvl>
  </w:abstractNum>
  <w:abstractNum w:abstractNumId="73">
    <w:nsid w:val="49481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495A4F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4AB13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4B58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4B7E6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4EB77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4EC76B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52525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52AE2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530E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5333164D"/>
    <w:multiLevelType w:val="hybridMultilevel"/>
    <w:tmpl w:val="96E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67D4652"/>
    <w:multiLevelType w:val="singleLevel"/>
    <w:tmpl w:val="73DE77B2"/>
    <w:lvl w:ilvl="0">
      <w:start w:val="1"/>
      <w:numFmt w:val="none"/>
      <w:lvlText w:val=""/>
      <w:legacy w:legacy="1" w:legacySpace="0" w:legacyIndent="360"/>
      <w:lvlJc w:val="left"/>
      <w:pPr>
        <w:ind w:left="360" w:hanging="360"/>
      </w:pPr>
      <w:rPr>
        <w:rFonts w:ascii="Symbol" w:hAnsi="Symbol" w:hint="default"/>
      </w:rPr>
    </w:lvl>
  </w:abstractNum>
  <w:abstractNum w:abstractNumId="85">
    <w:nsid w:val="57411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57D13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57F93698"/>
    <w:multiLevelType w:val="hybridMultilevel"/>
    <w:tmpl w:val="2594E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9F9762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9">
    <w:nsid w:val="5CDD4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5D3209C2"/>
    <w:multiLevelType w:val="hybridMultilevel"/>
    <w:tmpl w:val="FA5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6F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5D9C7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5FD40700"/>
    <w:multiLevelType w:val="hybridMultilevel"/>
    <w:tmpl w:val="5CCEB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02124B2"/>
    <w:multiLevelType w:val="hybridMultilevel"/>
    <w:tmpl w:val="FC5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A0380E"/>
    <w:multiLevelType w:val="multilevel"/>
    <w:tmpl w:val="45AE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64F01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65CD28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68A250EE"/>
    <w:multiLevelType w:val="singleLevel"/>
    <w:tmpl w:val="73DE77B2"/>
    <w:lvl w:ilvl="0">
      <w:start w:val="1"/>
      <w:numFmt w:val="none"/>
      <w:lvlText w:val=""/>
      <w:legacy w:legacy="1" w:legacySpace="0" w:legacyIndent="360"/>
      <w:lvlJc w:val="left"/>
      <w:pPr>
        <w:ind w:left="360" w:hanging="360"/>
      </w:pPr>
      <w:rPr>
        <w:rFonts w:ascii="Symbol" w:hAnsi="Symbol" w:hint="default"/>
      </w:rPr>
    </w:lvl>
  </w:abstractNum>
  <w:abstractNum w:abstractNumId="99">
    <w:nsid w:val="6A382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6A824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nsid w:val="6AC30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6B502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6C8A3E97"/>
    <w:multiLevelType w:val="hybridMultilevel"/>
    <w:tmpl w:val="DAE05DFC"/>
    <w:lvl w:ilvl="0" w:tplc="F6FA8224">
      <w:start w:val="1"/>
      <w:numFmt w:val="upperLetter"/>
      <w:lvlText w:val="%1."/>
      <w:lvlJc w:val="left"/>
      <w:pPr>
        <w:ind w:left="1080" w:hanging="720"/>
      </w:pPr>
      <w:rPr>
        <w:rFonts w:hint="default"/>
      </w:rPr>
    </w:lvl>
    <w:lvl w:ilvl="1" w:tplc="EDB245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CE72609"/>
    <w:multiLevelType w:val="hybridMultilevel"/>
    <w:tmpl w:val="D96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E0D47F0"/>
    <w:multiLevelType w:val="hybridMultilevel"/>
    <w:tmpl w:val="E9C01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E545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6E9E6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6FDE755E"/>
    <w:multiLevelType w:val="hybridMultilevel"/>
    <w:tmpl w:val="D534B9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12C7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713E3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nsid w:val="722968A0"/>
    <w:multiLevelType w:val="singleLevel"/>
    <w:tmpl w:val="73DE77B2"/>
    <w:lvl w:ilvl="0">
      <w:start w:val="1"/>
      <w:numFmt w:val="none"/>
      <w:lvlText w:val=""/>
      <w:legacy w:legacy="1" w:legacySpace="0" w:legacyIndent="360"/>
      <w:lvlJc w:val="left"/>
      <w:pPr>
        <w:ind w:left="360" w:hanging="360"/>
      </w:pPr>
      <w:rPr>
        <w:rFonts w:ascii="Symbol" w:hAnsi="Symbol" w:hint="default"/>
      </w:rPr>
    </w:lvl>
  </w:abstractNum>
  <w:abstractNum w:abstractNumId="112">
    <w:nsid w:val="74215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75E5356F"/>
    <w:multiLevelType w:val="hybridMultilevel"/>
    <w:tmpl w:val="237A5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7EA29C4"/>
    <w:multiLevelType w:val="hybridMultilevel"/>
    <w:tmpl w:val="F70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8226F75"/>
    <w:multiLevelType w:val="hybridMultilevel"/>
    <w:tmpl w:val="A6D8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8F65801"/>
    <w:multiLevelType w:val="hybridMultilevel"/>
    <w:tmpl w:val="147083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9701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7A6A0F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7B234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7B6E0D88"/>
    <w:multiLevelType w:val="hybridMultilevel"/>
    <w:tmpl w:val="801059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BBC3F47"/>
    <w:multiLevelType w:val="hybridMultilevel"/>
    <w:tmpl w:val="93B2B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C911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nsid w:val="7D6F63F2"/>
    <w:multiLevelType w:val="singleLevel"/>
    <w:tmpl w:val="73DE77B2"/>
    <w:lvl w:ilvl="0">
      <w:start w:val="1"/>
      <w:numFmt w:val="none"/>
      <w:lvlText w:val=""/>
      <w:legacy w:legacy="1" w:legacySpace="0" w:legacyIndent="360"/>
      <w:lvlJc w:val="left"/>
      <w:pPr>
        <w:ind w:left="360" w:hanging="360"/>
      </w:pPr>
      <w:rPr>
        <w:rFonts w:ascii="Symbol" w:hAnsi="Symbol" w:hint="default"/>
      </w:rPr>
    </w:lvl>
  </w:abstractNum>
  <w:abstractNum w:abstractNumId="124">
    <w:nsid w:val="7E8624DE"/>
    <w:multiLevelType w:val="hybridMultilevel"/>
    <w:tmpl w:val="70E20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A66E65"/>
    <w:multiLevelType w:val="singleLevel"/>
    <w:tmpl w:val="73DE77B2"/>
    <w:lvl w:ilvl="0">
      <w:start w:val="1"/>
      <w:numFmt w:val="none"/>
      <w:lvlText w:val=""/>
      <w:legacy w:legacy="1" w:legacySpace="0" w:legacyIndent="360"/>
      <w:lvlJc w:val="left"/>
      <w:pPr>
        <w:ind w:left="360" w:hanging="360"/>
      </w:pPr>
      <w:rPr>
        <w:rFonts w:ascii="Symbol" w:hAnsi="Symbol" w:hint="default"/>
      </w:rPr>
    </w:lvl>
  </w:abstractNum>
  <w:num w:numId="1">
    <w:abstractNumId w:val="0"/>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64"/>
  </w:num>
  <w:num w:numId="3">
    <w:abstractNumId w:val="100"/>
  </w:num>
  <w:num w:numId="4">
    <w:abstractNumId w:val="32"/>
  </w:num>
  <w:num w:numId="5">
    <w:abstractNumId w:val="47"/>
  </w:num>
  <w:num w:numId="6">
    <w:abstractNumId w:val="109"/>
  </w:num>
  <w:num w:numId="7">
    <w:abstractNumId w:val="9"/>
  </w:num>
  <w:num w:numId="8">
    <w:abstractNumId w:val="107"/>
  </w:num>
  <w:num w:numId="9">
    <w:abstractNumId w:val="3"/>
  </w:num>
  <w:num w:numId="10">
    <w:abstractNumId w:val="58"/>
  </w:num>
  <w:num w:numId="11">
    <w:abstractNumId w:val="57"/>
  </w:num>
  <w:num w:numId="12">
    <w:abstractNumId w:val="61"/>
  </w:num>
  <w:num w:numId="13">
    <w:abstractNumId w:val="40"/>
  </w:num>
  <w:num w:numId="14">
    <w:abstractNumId w:val="80"/>
  </w:num>
  <w:num w:numId="15">
    <w:abstractNumId w:val="86"/>
  </w:num>
  <w:num w:numId="16">
    <w:abstractNumId w:val="89"/>
  </w:num>
  <w:num w:numId="17">
    <w:abstractNumId w:val="37"/>
  </w:num>
  <w:num w:numId="18">
    <w:abstractNumId w:val="50"/>
  </w:num>
  <w:num w:numId="19">
    <w:abstractNumId w:val="2"/>
  </w:num>
  <w:num w:numId="20">
    <w:abstractNumId w:val="31"/>
  </w:num>
  <w:num w:numId="21">
    <w:abstractNumId w:val="29"/>
  </w:num>
  <w:num w:numId="22">
    <w:abstractNumId w:val="46"/>
  </w:num>
  <w:num w:numId="23">
    <w:abstractNumId w:val="62"/>
  </w:num>
  <w:num w:numId="24">
    <w:abstractNumId w:val="36"/>
  </w:num>
  <w:num w:numId="25">
    <w:abstractNumId w:val="65"/>
  </w:num>
  <w:num w:numId="26">
    <w:abstractNumId w:val="81"/>
  </w:num>
  <w:num w:numId="27">
    <w:abstractNumId w:val="5"/>
  </w:num>
  <w:num w:numId="28">
    <w:abstractNumId w:val="10"/>
  </w:num>
  <w:num w:numId="29">
    <w:abstractNumId w:val="48"/>
  </w:num>
  <w:num w:numId="30">
    <w:abstractNumId w:val="59"/>
  </w:num>
  <w:num w:numId="31">
    <w:abstractNumId w:val="43"/>
  </w:num>
  <w:num w:numId="32">
    <w:abstractNumId w:val="52"/>
  </w:num>
  <w:num w:numId="33">
    <w:abstractNumId w:val="76"/>
  </w:num>
  <w:num w:numId="34">
    <w:abstractNumId w:val="102"/>
  </w:num>
  <w:num w:numId="35">
    <w:abstractNumId w:val="71"/>
  </w:num>
  <w:num w:numId="36">
    <w:abstractNumId w:val="60"/>
  </w:num>
  <w:num w:numId="37">
    <w:abstractNumId w:val="22"/>
  </w:num>
  <w:num w:numId="38">
    <w:abstractNumId w:val="17"/>
  </w:num>
  <w:num w:numId="39">
    <w:abstractNumId w:val="112"/>
  </w:num>
  <w:num w:numId="40">
    <w:abstractNumId w:val="1"/>
  </w:num>
  <w:num w:numId="41">
    <w:abstractNumId w:val="21"/>
  </w:num>
  <w:num w:numId="42">
    <w:abstractNumId w:val="24"/>
  </w:num>
  <w:num w:numId="43">
    <w:abstractNumId w:val="42"/>
  </w:num>
  <w:num w:numId="44">
    <w:abstractNumId w:val="122"/>
  </w:num>
  <w:num w:numId="45">
    <w:abstractNumId w:val="14"/>
  </w:num>
  <w:num w:numId="46">
    <w:abstractNumId w:val="118"/>
  </w:num>
  <w:num w:numId="47">
    <w:abstractNumId w:val="106"/>
  </w:num>
  <w:num w:numId="48">
    <w:abstractNumId w:val="77"/>
  </w:num>
  <w:num w:numId="49">
    <w:abstractNumId w:val="25"/>
  </w:num>
  <w:num w:numId="50">
    <w:abstractNumId w:val="19"/>
  </w:num>
  <w:num w:numId="51">
    <w:abstractNumId w:val="27"/>
  </w:num>
  <w:num w:numId="52">
    <w:abstractNumId w:val="78"/>
  </w:num>
  <w:num w:numId="53">
    <w:abstractNumId w:val="119"/>
  </w:num>
  <w:num w:numId="54">
    <w:abstractNumId w:val="13"/>
  </w:num>
  <w:num w:numId="55">
    <w:abstractNumId w:val="54"/>
  </w:num>
  <w:num w:numId="56">
    <w:abstractNumId w:val="92"/>
  </w:num>
  <w:num w:numId="57">
    <w:abstractNumId w:val="117"/>
  </w:num>
  <w:num w:numId="58">
    <w:abstractNumId w:val="96"/>
  </w:num>
  <w:num w:numId="59">
    <w:abstractNumId w:val="23"/>
  </w:num>
  <w:num w:numId="60">
    <w:abstractNumId w:val="101"/>
  </w:num>
  <w:num w:numId="61">
    <w:abstractNumId w:val="73"/>
  </w:num>
  <w:num w:numId="62">
    <w:abstractNumId w:val="18"/>
  </w:num>
  <w:num w:numId="63">
    <w:abstractNumId w:val="30"/>
  </w:num>
  <w:num w:numId="64">
    <w:abstractNumId w:val="74"/>
  </w:num>
  <w:num w:numId="65">
    <w:abstractNumId w:val="88"/>
  </w:num>
  <w:num w:numId="66">
    <w:abstractNumId w:val="11"/>
  </w:num>
  <w:num w:numId="67">
    <w:abstractNumId w:val="110"/>
  </w:num>
  <w:num w:numId="68">
    <w:abstractNumId w:val="85"/>
  </w:num>
  <w:num w:numId="69">
    <w:abstractNumId w:val="56"/>
  </w:num>
  <w:num w:numId="70">
    <w:abstractNumId w:val="99"/>
  </w:num>
  <w:num w:numId="71">
    <w:abstractNumId w:val="91"/>
  </w:num>
  <w:num w:numId="72">
    <w:abstractNumId w:val="63"/>
  </w:num>
  <w:num w:numId="73">
    <w:abstractNumId w:val="7"/>
  </w:num>
  <w:num w:numId="74">
    <w:abstractNumId w:val="66"/>
  </w:num>
  <w:num w:numId="75">
    <w:abstractNumId w:val="75"/>
  </w:num>
  <w:num w:numId="76">
    <w:abstractNumId w:val="4"/>
  </w:num>
  <w:num w:numId="77">
    <w:abstractNumId w:val="53"/>
  </w:num>
  <w:num w:numId="78">
    <w:abstractNumId w:val="82"/>
  </w:num>
  <w:num w:numId="79">
    <w:abstractNumId w:val="79"/>
  </w:num>
  <w:num w:numId="80">
    <w:abstractNumId w:val="55"/>
  </w:num>
  <w:num w:numId="81">
    <w:abstractNumId w:val="20"/>
  </w:num>
  <w:num w:numId="82">
    <w:abstractNumId w:val="49"/>
  </w:num>
  <w:num w:numId="83">
    <w:abstractNumId w:val="114"/>
  </w:num>
  <w:num w:numId="84">
    <w:abstractNumId w:val="70"/>
  </w:num>
  <w:num w:numId="85">
    <w:abstractNumId w:val="121"/>
  </w:num>
  <w:num w:numId="86">
    <w:abstractNumId w:val="113"/>
  </w:num>
  <w:num w:numId="87">
    <w:abstractNumId w:val="45"/>
  </w:num>
  <w:num w:numId="88">
    <w:abstractNumId w:val="105"/>
  </w:num>
  <w:num w:numId="89">
    <w:abstractNumId w:val="120"/>
  </w:num>
  <w:num w:numId="90">
    <w:abstractNumId w:val="39"/>
  </w:num>
  <w:num w:numId="91">
    <w:abstractNumId w:val="26"/>
  </w:num>
  <w:num w:numId="92">
    <w:abstractNumId w:val="68"/>
  </w:num>
  <w:num w:numId="93">
    <w:abstractNumId w:val="69"/>
  </w:num>
  <w:num w:numId="94">
    <w:abstractNumId w:val="104"/>
  </w:num>
  <w:num w:numId="95">
    <w:abstractNumId w:val="33"/>
  </w:num>
  <w:num w:numId="96">
    <w:abstractNumId w:val="103"/>
  </w:num>
  <w:num w:numId="97">
    <w:abstractNumId w:val="51"/>
  </w:num>
  <w:num w:numId="98">
    <w:abstractNumId w:val="108"/>
  </w:num>
  <w:num w:numId="99">
    <w:abstractNumId w:val="12"/>
  </w:num>
  <w:num w:numId="100">
    <w:abstractNumId w:val="28"/>
  </w:num>
  <w:num w:numId="101">
    <w:abstractNumId w:val="41"/>
  </w:num>
  <w:num w:numId="102">
    <w:abstractNumId w:val="87"/>
  </w:num>
  <w:num w:numId="103">
    <w:abstractNumId w:val="93"/>
  </w:num>
  <w:num w:numId="104">
    <w:abstractNumId w:val="6"/>
  </w:num>
  <w:num w:numId="105">
    <w:abstractNumId w:val="116"/>
  </w:num>
  <w:num w:numId="106">
    <w:abstractNumId w:val="38"/>
  </w:num>
  <w:num w:numId="107">
    <w:abstractNumId w:val="94"/>
  </w:num>
  <w:num w:numId="108">
    <w:abstractNumId w:val="90"/>
  </w:num>
  <w:num w:numId="109">
    <w:abstractNumId w:val="16"/>
  </w:num>
  <w:num w:numId="110">
    <w:abstractNumId w:val="35"/>
  </w:num>
  <w:num w:numId="111">
    <w:abstractNumId w:val="15"/>
  </w:num>
  <w:num w:numId="112">
    <w:abstractNumId w:val="95"/>
  </w:num>
  <w:num w:numId="113">
    <w:abstractNumId w:val="83"/>
  </w:num>
  <w:num w:numId="114">
    <w:abstractNumId w:val="34"/>
  </w:num>
  <w:num w:numId="115">
    <w:abstractNumId w:val="97"/>
  </w:num>
  <w:num w:numId="116">
    <w:abstractNumId w:val="124"/>
  </w:num>
  <w:num w:numId="117">
    <w:abstractNumId w:val="115"/>
  </w:num>
  <w:num w:numId="118">
    <w:abstractNumId w:val="67"/>
  </w:num>
  <w:num w:numId="119">
    <w:abstractNumId w:val="125"/>
  </w:num>
  <w:num w:numId="120">
    <w:abstractNumId w:val="111"/>
  </w:num>
  <w:num w:numId="121">
    <w:abstractNumId w:val="98"/>
  </w:num>
  <w:num w:numId="122">
    <w:abstractNumId w:val="8"/>
  </w:num>
  <w:num w:numId="123">
    <w:abstractNumId w:val="72"/>
  </w:num>
  <w:num w:numId="124">
    <w:abstractNumId w:val="84"/>
  </w:num>
  <w:num w:numId="125">
    <w:abstractNumId w:val="123"/>
  </w:num>
  <w:num w:numId="126">
    <w:abstractNumId w:val="4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6145" strokecolor="#d4d4d4">
      <v:stroke color="#d4d4d4" weight="0"/>
      <v:shadow on="t" origin=",32385f" offset="0,-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9B"/>
    <w:rsid w:val="000039C8"/>
    <w:rsid w:val="00011530"/>
    <w:rsid w:val="00014805"/>
    <w:rsid w:val="000253C4"/>
    <w:rsid w:val="00042571"/>
    <w:rsid w:val="00051A7E"/>
    <w:rsid w:val="00052A6B"/>
    <w:rsid w:val="00055A7E"/>
    <w:rsid w:val="00060356"/>
    <w:rsid w:val="0006105F"/>
    <w:rsid w:val="00070A0D"/>
    <w:rsid w:val="000739A4"/>
    <w:rsid w:val="0007630F"/>
    <w:rsid w:val="00076CF5"/>
    <w:rsid w:val="000870C7"/>
    <w:rsid w:val="00092C07"/>
    <w:rsid w:val="00095E19"/>
    <w:rsid w:val="0009782F"/>
    <w:rsid w:val="00097C1C"/>
    <w:rsid w:val="000A0F31"/>
    <w:rsid w:val="000A21D7"/>
    <w:rsid w:val="000A3B7E"/>
    <w:rsid w:val="000A3C22"/>
    <w:rsid w:val="000A4533"/>
    <w:rsid w:val="000B1648"/>
    <w:rsid w:val="000C1FDD"/>
    <w:rsid w:val="000C5556"/>
    <w:rsid w:val="000D447A"/>
    <w:rsid w:val="000D6A97"/>
    <w:rsid w:val="000E4176"/>
    <w:rsid w:val="000F1FD2"/>
    <w:rsid w:val="001034D5"/>
    <w:rsid w:val="00103BBF"/>
    <w:rsid w:val="0010536E"/>
    <w:rsid w:val="001079A2"/>
    <w:rsid w:val="001151D9"/>
    <w:rsid w:val="001152F4"/>
    <w:rsid w:val="00116C1A"/>
    <w:rsid w:val="001202F1"/>
    <w:rsid w:val="00124179"/>
    <w:rsid w:val="00131A62"/>
    <w:rsid w:val="00133ECF"/>
    <w:rsid w:val="001449FB"/>
    <w:rsid w:val="00150D90"/>
    <w:rsid w:val="001546A7"/>
    <w:rsid w:val="0015551A"/>
    <w:rsid w:val="00156808"/>
    <w:rsid w:val="00161D65"/>
    <w:rsid w:val="0017008A"/>
    <w:rsid w:val="0017090A"/>
    <w:rsid w:val="00185EB2"/>
    <w:rsid w:val="00187C40"/>
    <w:rsid w:val="00192EC5"/>
    <w:rsid w:val="00196DA8"/>
    <w:rsid w:val="001B026F"/>
    <w:rsid w:val="001B08AF"/>
    <w:rsid w:val="001C025B"/>
    <w:rsid w:val="001C4C1E"/>
    <w:rsid w:val="001D3F77"/>
    <w:rsid w:val="001D5207"/>
    <w:rsid w:val="001D590E"/>
    <w:rsid w:val="001F7B79"/>
    <w:rsid w:val="00200E23"/>
    <w:rsid w:val="00202C1B"/>
    <w:rsid w:val="0020625C"/>
    <w:rsid w:val="0021093B"/>
    <w:rsid w:val="002109FF"/>
    <w:rsid w:val="00214827"/>
    <w:rsid w:val="002225E7"/>
    <w:rsid w:val="00224EB9"/>
    <w:rsid w:val="002326C8"/>
    <w:rsid w:val="00235AEB"/>
    <w:rsid w:val="00241192"/>
    <w:rsid w:val="00241951"/>
    <w:rsid w:val="002443BC"/>
    <w:rsid w:val="002445FE"/>
    <w:rsid w:val="00253687"/>
    <w:rsid w:val="0025654F"/>
    <w:rsid w:val="00262DDD"/>
    <w:rsid w:val="00264281"/>
    <w:rsid w:val="00265F34"/>
    <w:rsid w:val="00266D02"/>
    <w:rsid w:val="00270258"/>
    <w:rsid w:val="00271EF3"/>
    <w:rsid w:val="00272DEB"/>
    <w:rsid w:val="00284C46"/>
    <w:rsid w:val="00290A12"/>
    <w:rsid w:val="00297A3A"/>
    <w:rsid w:val="002A12C7"/>
    <w:rsid w:val="002A730E"/>
    <w:rsid w:val="002B0235"/>
    <w:rsid w:val="002B0CFC"/>
    <w:rsid w:val="002B4D8F"/>
    <w:rsid w:val="002C1B11"/>
    <w:rsid w:val="002C647B"/>
    <w:rsid w:val="002D180A"/>
    <w:rsid w:val="002D313B"/>
    <w:rsid w:val="002D326E"/>
    <w:rsid w:val="002D5F08"/>
    <w:rsid w:val="002E0433"/>
    <w:rsid w:val="002E0DD4"/>
    <w:rsid w:val="002E154E"/>
    <w:rsid w:val="002E27DE"/>
    <w:rsid w:val="002F04FA"/>
    <w:rsid w:val="002F6FDE"/>
    <w:rsid w:val="00301D34"/>
    <w:rsid w:val="003077E7"/>
    <w:rsid w:val="003129A8"/>
    <w:rsid w:val="003131DB"/>
    <w:rsid w:val="00315FE1"/>
    <w:rsid w:val="00323362"/>
    <w:rsid w:val="003274E0"/>
    <w:rsid w:val="00337248"/>
    <w:rsid w:val="003377DE"/>
    <w:rsid w:val="003378C7"/>
    <w:rsid w:val="00340036"/>
    <w:rsid w:val="003439DA"/>
    <w:rsid w:val="003508F7"/>
    <w:rsid w:val="00353B74"/>
    <w:rsid w:val="0035507F"/>
    <w:rsid w:val="00355A44"/>
    <w:rsid w:val="00356255"/>
    <w:rsid w:val="003607A0"/>
    <w:rsid w:val="00375C9C"/>
    <w:rsid w:val="00376E82"/>
    <w:rsid w:val="00394CF7"/>
    <w:rsid w:val="003A1D77"/>
    <w:rsid w:val="003B35A7"/>
    <w:rsid w:val="003B4BB0"/>
    <w:rsid w:val="003C17A6"/>
    <w:rsid w:val="003C4C21"/>
    <w:rsid w:val="003C6E99"/>
    <w:rsid w:val="003C7015"/>
    <w:rsid w:val="003D1A33"/>
    <w:rsid w:val="003D2A5A"/>
    <w:rsid w:val="003E368B"/>
    <w:rsid w:val="003E3F24"/>
    <w:rsid w:val="00400A4A"/>
    <w:rsid w:val="00401BDB"/>
    <w:rsid w:val="00410821"/>
    <w:rsid w:val="00413649"/>
    <w:rsid w:val="00413729"/>
    <w:rsid w:val="0041531B"/>
    <w:rsid w:val="00417103"/>
    <w:rsid w:val="00417752"/>
    <w:rsid w:val="004217B3"/>
    <w:rsid w:val="004243DD"/>
    <w:rsid w:val="00430C2A"/>
    <w:rsid w:val="00437316"/>
    <w:rsid w:val="00441363"/>
    <w:rsid w:val="004438EC"/>
    <w:rsid w:val="004457E0"/>
    <w:rsid w:val="00447A83"/>
    <w:rsid w:val="00454825"/>
    <w:rsid w:val="00454A13"/>
    <w:rsid w:val="0045513D"/>
    <w:rsid w:val="004574C7"/>
    <w:rsid w:val="00464B8D"/>
    <w:rsid w:val="00465F36"/>
    <w:rsid w:val="0047402F"/>
    <w:rsid w:val="00475ADC"/>
    <w:rsid w:val="00476220"/>
    <w:rsid w:val="004829D4"/>
    <w:rsid w:val="004867C9"/>
    <w:rsid w:val="00487E4B"/>
    <w:rsid w:val="00492704"/>
    <w:rsid w:val="0049730D"/>
    <w:rsid w:val="004A7366"/>
    <w:rsid w:val="004B181D"/>
    <w:rsid w:val="004B5876"/>
    <w:rsid w:val="004B64BC"/>
    <w:rsid w:val="004B6D8F"/>
    <w:rsid w:val="004C1C09"/>
    <w:rsid w:val="004C2661"/>
    <w:rsid w:val="004C5D30"/>
    <w:rsid w:val="004C6E2D"/>
    <w:rsid w:val="004D295E"/>
    <w:rsid w:val="004D5C59"/>
    <w:rsid w:val="004E287C"/>
    <w:rsid w:val="004E5A4C"/>
    <w:rsid w:val="004E601F"/>
    <w:rsid w:val="004F28A0"/>
    <w:rsid w:val="004F2EE6"/>
    <w:rsid w:val="00502377"/>
    <w:rsid w:val="00503103"/>
    <w:rsid w:val="00504319"/>
    <w:rsid w:val="005050CF"/>
    <w:rsid w:val="00506311"/>
    <w:rsid w:val="005116B7"/>
    <w:rsid w:val="00515B6C"/>
    <w:rsid w:val="00516F51"/>
    <w:rsid w:val="005246E3"/>
    <w:rsid w:val="005301BC"/>
    <w:rsid w:val="00533312"/>
    <w:rsid w:val="00540A52"/>
    <w:rsid w:val="005451B4"/>
    <w:rsid w:val="00545AFA"/>
    <w:rsid w:val="00570A42"/>
    <w:rsid w:val="00571144"/>
    <w:rsid w:val="00573D30"/>
    <w:rsid w:val="00577D9C"/>
    <w:rsid w:val="00580F16"/>
    <w:rsid w:val="0058482D"/>
    <w:rsid w:val="0059268D"/>
    <w:rsid w:val="00595FCD"/>
    <w:rsid w:val="005A062E"/>
    <w:rsid w:val="005A1D5A"/>
    <w:rsid w:val="005A5F85"/>
    <w:rsid w:val="005A6C0A"/>
    <w:rsid w:val="005B4458"/>
    <w:rsid w:val="005C2E04"/>
    <w:rsid w:val="005C3272"/>
    <w:rsid w:val="005D0B6A"/>
    <w:rsid w:val="005E2B03"/>
    <w:rsid w:val="005E5819"/>
    <w:rsid w:val="005E6859"/>
    <w:rsid w:val="005F0D91"/>
    <w:rsid w:val="005F5E3F"/>
    <w:rsid w:val="00602974"/>
    <w:rsid w:val="006049FF"/>
    <w:rsid w:val="00605E84"/>
    <w:rsid w:val="00606A4F"/>
    <w:rsid w:val="00606CF3"/>
    <w:rsid w:val="00610D10"/>
    <w:rsid w:val="00626631"/>
    <w:rsid w:val="00634DD7"/>
    <w:rsid w:val="00635679"/>
    <w:rsid w:val="00635A06"/>
    <w:rsid w:val="00635F4D"/>
    <w:rsid w:val="00636CB6"/>
    <w:rsid w:val="0063782E"/>
    <w:rsid w:val="00637840"/>
    <w:rsid w:val="006436AE"/>
    <w:rsid w:val="0065061C"/>
    <w:rsid w:val="00653D33"/>
    <w:rsid w:val="00654874"/>
    <w:rsid w:val="00654AAD"/>
    <w:rsid w:val="00671962"/>
    <w:rsid w:val="0067702D"/>
    <w:rsid w:val="00680A6A"/>
    <w:rsid w:val="006812DD"/>
    <w:rsid w:val="00690DEA"/>
    <w:rsid w:val="00692524"/>
    <w:rsid w:val="006955FF"/>
    <w:rsid w:val="006A3F27"/>
    <w:rsid w:val="006C25A3"/>
    <w:rsid w:val="006C438B"/>
    <w:rsid w:val="006C66EC"/>
    <w:rsid w:val="006C77D4"/>
    <w:rsid w:val="006D0BC3"/>
    <w:rsid w:val="006D100C"/>
    <w:rsid w:val="006D3AF4"/>
    <w:rsid w:val="006D4745"/>
    <w:rsid w:val="006D6391"/>
    <w:rsid w:val="006E4E84"/>
    <w:rsid w:val="006E55A5"/>
    <w:rsid w:val="006F555C"/>
    <w:rsid w:val="006F7B08"/>
    <w:rsid w:val="007048E8"/>
    <w:rsid w:val="00704D9E"/>
    <w:rsid w:val="00707069"/>
    <w:rsid w:val="00711647"/>
    <w:rsid w:val="007212E2"/>
    <w:rsid w:val="007245A7"/>
    <w:rsid w:val="007336F0"/>
    <w:rsid w:val="007459DF"/>
    <w:rsid w:val="00745BD0"/>
    <w:rsid w:val="00751152"/>
    <w:rsid w:val="00753CF4"/>
    <w:rsid w:val="00755D33"/>
    <w:rsid w:val="007560B7"/>
    <w:rsid w:val="00757271"/>
    <w:rsid w:val="007575F0"/>
    <w:rsid w:val="0076008A"/>
    <w:rsid w:val="0076117A"/>
    <w:rsid w:val="007648ED"/>
    <w:rsid w:val="007673A2"/>
    <w:rsid w:val="00770109"/>
    <w:rsid w:val="00771D6E"/>
    <w:rsid w:val="0078439F"/>
    <w:rsid w:val="00786F30"/>
    <w:rsid w:val="00791080"/>
    <w:rsid w:val="0079358F"/>
    <w:rsid w:val="00796462"/>
    <w:rsid w:val="007A1B0F"/>
    <w:rsid w:val="007A420D"/>
    <w:rsid w:val="007A7932"/>
    <w:rsid w:val="007B01F9"/>
    <w:rsid w:val="007B31E6"/>
    <w:rsid w:val="007B3CF3"/>
    <w:rsid w:val="007B4650"/>
    <w:rsid w:val="007C148A"/>
    <w:rsid w:val="007C39CE"/>
    <w:rsid w:val="007C62D5"/>
    <w:rsid w:val="007C7AA6"/>
    <w:rsid w:val="007D3E07"/>
    <w:rsid w:val="007D7DA4"/>
    <w:rsid w:val="007E34F9"/>
    <w:rsid w:val="007E37C7"/>
    <w:rsid w:val="007E40A7"/>
    <w:rsid w:val="007E439B"/>
    <w:rsid w:val="007F11F6"/>
    <w:rsid w:val="007F1415"/>
    <w:rsid w:val="007F17DC"/>
    <w:rsid w:val="007F6A24"/>
    <w:rsid w:val="008020F7"/>
    <w:rsid w:val="00803B8A"/>
    <w:rsid w:val="008061D0"/>
    <w:rsid w:val="00822518"/>
    <w:rsid w:val="00825473"/>
    <w:rsid w:val="0083335F"/>
    <w:rsid w:val="00847F4A"/>
    <w:rsid w:val="00851403"/>
    <w:rsid w:val="008529F1"/>
    <w:rsid w:val="008613CD"/>
    <w:rsid w:val="00864E69"/>
    <w:rsid w:val="008705F0"/>
    <w:rsid w:val="00870DD5"/>
    <w:rsid w:val="0087645F"/>
    <w:rsid w:val="00883732"/>
    <w:rsid w:val="00886394"/>
    <w:rsid w:val="00886A9E"/>
    <w:rsid w:val="00892D4B"/>
    <w:rsid w:val="00896169"/>
    <w:rsid w:val="008B6F7D"/>
    <w:rsid w:val="008C0E58"/>
    <w:rsid w:val="008D049D"/>
    <w:rsid w:val="008D1C9C"/>
    <w:rsid w:val="008D2750"/>
    <w:rsid w:val="008D3814"/>
    <w:rsid w:val="008D63D9"/>
    <w:rsid w:val="008D656B"/>
    <w:rsid w:val="008E1D86"/>
    <w:rsid w:val="008F7270"/>
    <w:rsid w:val="009014E8"/>
    <w:rsid w:val="0092307E"/>
    <w:rsid w:val="00931326"/>
    <w:rsid w:val="009406CB"/>
    <w:rsid w:val="00942588"/>
    <w:rsid w:val="00946845"/>
    <w:rsid w:val="009518F0"/>
    <w:rsid w:val="0095485F"/>
    <w:rsid w:val="009619BF"/>
    <w:rsid w:val="00962524"/>
    <w:rsid w:val="00991C1A"/>
    <w:rsid w:val="0099265C"/>
    <w:rsid w:val="00992A44"/>
    <w:rsid w:val="009933D5"/>
    <w:rsid w:val="0099340B"/>
    <w:rsid w:val="0099539C"/>
    <w:rsid w:val="00997855"/>
    <w:rsid w:val="009A04C2"/>
    <w:rsid w:val="009A11B7"/>
    <w:rsid w:val="009A29B0"/>
    <w:rsid w:val="009B68DB"/>
    <w:rsid w:val="009C41AA"/>
    <w:rsid w:val="009D28C6"/>
    <w:rsid w:val="009D3511"/>
    <w:rsid w:val="009D4C24"/>
    <w:rsid w:val="009E0A7C"/>
    <w:rsid w:val="009F1148"/>
    <w:rsid w:val="00A02111"/>
    <w:rsid w:val="00A0699B"/>
    <w:rsid w:val="00A075B4"/>
    <w:rsid w:val="00A07B40"/>
    <w:rsid w:val="00A14CD0"/>
    <w:rsid w:val="00A16A67"/>
    <w:rsid w:val="00A173B8"/>
    <w:rsid w:val="00A221E1"/>
    <w:rsid w:val="00A23A73"/>
    <w:rsid w:val="00A31213"/>
    <w:rsid w:val="00A313D0"/>
    <w:rsid w:val="00A409DB"/>
    <w:rsid w:val="00A41A44"/>
    <w:rsid w:val="00A41F3A"/>
    <w:rsid w:val="00A452E4"/>
    <w:rsid w:val="00A54708"/>
    <w:rsid w:val="00A5497A"/>
    <w:rsid w:val="00A54F0E"/>
    <w:rsid w:val="00A551A1"/>
    <w:rsid w:val="00A6575E"/>
    <w:rsid w:val="00A70DA1"/>
    <w:rsid w:val="00A81401"/>
    <w:rsid w:val="00A820A3"/>
    <w:rsid w:val="00A83948"/>
    <w:rsid w:val="00A86465"/>
    <w:rsid w:val="00A87D40"/>
    <w:rsid w:val="00A91161"/>
    <w:rsid w:val="00A93C72"/>
    <w:rsid w:val="00AA61F7"/>
    <w:rsid w:val="00AC4574"/>
    <w:rsid w:val="00AC4DC8"/>
    <w:rsid w:val="00AD077D"/>
    <w:rsid w:val="00AD0F00"/>
    <w:rsid w:val="00AD59F1"/>
    <w:rsid w:val="00AD5C22"/>
    <w:rsid w:val="00AD7CA4"/>
    <w:rsid w:val="00AE29FF"/>
    <w:rsid w:val="00AE3A52"/>
    <w:rsid w:val="00AF1D3F"/>
    <w:rsid w:val="00AF28DB"/>
    <w:rsid w:val="00B10B02"/>
    <w:rsid w:val="00B11E9C"/>
    <w:rsid w:val="00B12C75"/>
    <w:rsid w:val="00B206CE"/>
    <w:rsid w:val="00B26B8A"/>
    <w:rsid w:val="00B27BB1"/>
    <w:rsid w:val="00B33354"/>
    <w:rsid w:val="00B346E9"/>
    <w:rsid w:val="00B35F13"/>
    <w:rsid w:val="00B36E88"/>
    <w:rsid w:val="00B46CEB"/>
    <w:rsid w:val="00B53B87"/>
    <w:rsid w:val="00B64023"/>
    <w:rsid w:val="00B64EF2"/>
    <w:rsid w:val="00B72114"/>
    <w:rsid w:val="00B73CF3"/>
    <w:rsid w:val="00B749B1"/>
    <w:rsid w:val="00B9303A"/>
    <w:rsid w:val="00BB0178"/>
    <w:rsid w:val="00BB3AD9"/>
    <w:rsid w:val="00BB3BF3"/>
    <w:rsid w:val="00BB6503"/>
    <w:rsid w:val="00BC1D29"/>
    <w:rsid w:val="00BC259A"/>
    <w:rsid w:val="00BC3720"/>
    <w:rsid w:val="00BD0A5E"/>
    <w:rsid w:val="00BD4907"/>
    <w:rsid w:val="00BD7C3D"/>
    <w:rsid w:val="00BE00E4"/>
    <w:rsid w:val="00BE0EBC"/>
    <w:rsid w:val="00BE2BBF"/>
    <w:rsid w:val="00BF535F"/>
    <w:rsid w:val="00C0121B"/>
    <w:rsid w:val="00C017ED"/>
    <w:rsid w:val="00C039EC"/>
    <w:rsid w:val="00C14194"/>
    <w:rsid w:val="00C14494"/>
    <w:rsid w:val="00C1481D"/>
    <w:rsid w:val="00C168F6"/>
    <w:rsid w:val="00C17FD5"/>
    <w:rsid w:val="00C22F07"/>
    <w:rsid w:val="00C24EA6"/>
    <w:rsid w:val="00C251C8"/>
    <w:rsid w:val="00C25EE1"/>
    <w:rsid w:val="00C25F70"/>
    <w:rsid w:val="00C26818"/>
    <w:rsid w:val="00C33B87"/>
    <w:rsid w:val="00C35C0B"/>
    <w:rsid w:val="00C44C65"/>
    <w:rsid w:val="00C52601"/>
    <w:rsid w:val="00C63F6C"/>
    <w:rsid w:val="00C670AF"/>
    <w:rsid w:val="00C721EF"/>
    <w:rsid w:val="00C72FA5"/>
    <w:rsid w:val="00C7547F"/>
    <w:rsid w:val="00C84188"/>
    <w:rsid w:val="00C849D6"/>
    <w:rsid w:val="00C85B82"/>
    <w:rsid w:val="00C93A96"/>
    <w:rsid w:val="00C95C56"/>
    <w:rsid w:val="00CA141E"/>
    <w:rsid w:val="00CA180D"/>
    <w:rsid w:val="00CA435A"/>
    <w:rsid w:val="00CB4F6A"/>
    <w:rsid w:val="00CC0E2B"/>
    <w:rsid w:val="00CC2B8E"/>
    <w:rsid w:val="00CC6D2C"/>
    <w:rsid w:val="00CD6B95"/>
    <w:rsid w:val="00CD75FE"/>
    <w:rsid w:val="00CE3881"/>
    <w:rsid w:val="00CF062B"/>
    <w:rsid w:val="00CF1434"/>
    <w:rsid w:val="00CF2A72"/>
    <w:rsid w:val="00CF6D0C"/>
    <w:rsid w:val="00D011A3"/>
    <w:rsid w:val="00D114C9"/>
    <w:rsid w:val="00D11F58"/>
    <w:rsid w:val="00D16861"/>
    <w:rsid w:val="00D16CE0"/>
    <w:rsid w:val="00D20448"/>
    <w:rsid w:val="00D27248"/>
    <w:rsid w:val="00D27811"/>
    <w:rsid w:val="00D345DA"/>
    <w:rsid w:val="00D3600D"/>
    <w:rsid w:val="00D512A3"/>
    <w:rsid w:val="00D55B04"/>
    <w:rsid w:val="00D64BF5"/>
    <w:rsid w:val="00D6737F"/>
    <w:rsid w:val="00D67513"/>
    <w:rsid w:val="00D676AC"/>
    <w:rsid w:val="00D75CCA"/>
    <w:rsid w:val="00D8034C"/>
    <w:rsid w:val="00D8156A"/>
    <w:rsid w:val="00D83C70"/>
    <w:rsid w:val="00D93F68"/>
    <w:rsid w:val="00D96747"/>
    <w:rsid w:val="00DA08AF"/>
    <w:rsid w:val="00DA25CF"/>
    <w:rsid w:val="00DA50B5"/>
    <w:rsid w:val="00DB0A65"/>
    <w:rsid w:val="00DC1D4F"/>
    <w:rsid w:val="00DC3963"/>
    <w:rsid w:val="00DD3715"/>
    <w:rsid w:val="00DE5F29"/>
    <w:rsid w:val="00DE6F5E"/>
    <w:rsid w:val="00DE735E"/>
    <w:rsid w:val="00DF0D65"/>
    <w:rsid w:val="00DF21D1"/>
    <w:rsid w:val="00E01C98"/>
    <w:rsid w:val="00E01F44"/>
    <w:rsid w:val="00E125FB"/>
    <w:rsid w:val="00E175DF"/>
    <w:rsid w:val="00E20686"/>
    <w:rsid w:val="00E23BE0"/>
    <w:rsid w:val="00E25C18"/>
    <w:rsid w:val="00E30DCF"/>
    <w:rsid w:val="00E30FF4"/>
    <w:rsid w:val="00E40616"/>
    <w:rsid w:val="00E43543"/>
    <w:rsid w:val="00E47A67"/>
    <w:rsid w:val="00E47BEF"/>
    <w:rsid w:val="00E60A99"/>
    <w:rsid w:val="00E62173"/>
    <w:rsid w:val="00E624C5"/>
    <w:rsid w:val="00E64263"/>
    <w:rsid w:val="00E6554A"/>
    <w:rsid w:val="00E83F4D"/>
    <w:rsid w:val="00E9465E"/>
    <w:rsid w:val="00E947C0"/>
    <w:rsid w:val="00EA3E1A"/>
    <w:rsid w:val="00EB24F0"/>
    <w:rsid w:val="00EB3B26"/>
    <w:rsid w:val="00EC3012"/>
    <w:rsid w:val="00EC30E4"/>
    <w:rsid w:val="00ED642B"/>
    <w:rsid w:val="00ED6F10"/>
    <w:rsid w:val="00EE0E5C"/>
    <w:rsid w:val="00EE21D6"/>
    <w:rsid w:val="00EF1A07"/>
    <w:rsid w:val="00EF5B01"/>
    <w:rsid w:val="00EF6EFC"/>
    <w:rsid w:val="00EF7175"/>
    <w:rsid w:val="00EF7714"/>
    <w:rsid w:val="00F0291B"/>
    <w:rsid w:val="00F07770"/>
    <w:rsid w:val="00F12D4E"/>
    <w:rsid w:val="00F23108"/>
    <w:rsid w:val="00F26BA0"/>
    <w:rsid w:val="00F34FF8"/>
    <w:rsid w:val="00F37075"/>
    <w:rsid w:val="00F66C59"/>
    <w:rsid w:val="00F730C3"/>
    <w:rsid w:val="00F74B3D"/>
    <w:rsid w:val="00F7717C"/>
    <w:rsid w:val="00F948E8"/>
    <w:rsid w:val="00F95B24"/>
    <w:rsid w:val="00F96783"/>
    <w:rsid w:val="00FA6A64"/>
    <w:rsid w:val="00FC15AB"/>
    <w:rsid w:val="00FC170F"/>
    <w:rsid w:val="00FC4666"/>
    <w:rsid w:val="00FC6F61"/>
    <w:rsid w:val="00FD2835"/>
    <w:rsid w:val="00FE0A8F"/>
    <w:rsid w:val="00FE2821"/>
    <w:rsid w:val="00FE3692"/>
    <w:rsid w:val="00FE6B06"/>
    <w:rsid w:val="00FE6B25"/>
    <w:rsid w:val="00FF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rokecolor="#d4d4d4">
      <v:stroke color="#d4d4d4" weight="0"/>
      <v:shadow on="t" origin=",32385f" offset="0,-1pt"/>
    </o:shapedefaults>
    <o:shapelayout v:ext="edit">
      <o:idmap v:ext="edit" data="1"/>
    </o:shapelayout>
  </w:shapeDefaults>
  <w:decimalSymbol w:val="."/>
  <w:listSeparator w:val=","/>
  <w14:docId w14:val="61A7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ind w:left="1440"/>
      <w:outlineLvl w:val="0"/>
    </w:pPr>
    <w:rPr>
      <w:rFonts w:ascii="Arial" w:hAnsi="Arial" w:cs="Arial"/>
    </w:rPr>
  </w:style>
  <w:style w:type="paragraph" w:styleId="BalloonText">
    <w:name w:val="Balloon Text"/>
    <w:basedOn w:val="Normal"/>
    <w:semiHidden/>
    <w:rsid w:val="003B4BB0"/>
    <w:rPr>
      <w:rFonts w:ascii="Tahoma" w:hAnsi="Tahoma" w:cs="Tahoma"/>
      <w:sz w:val="16"/>
      <w:szCs w:val="16"/>
    </w:rPr>
  </w:style>
  <w:style w:type="character" w:styleId="Strong">
    <w:name w:val="Strong"/>
    <w:qFormat/>
    <w:rsid w:val="00605E84"/>
    <w:rPr>
      <w:b/>
      <w:bCs/>
    </w:rPr>
  </w:style>
  <w:style w:type="paragraph" w:customStyle="1" w:styleId="Style1">
    <w:name w:val="Style1"/>
    <w:basedOn w:val="Normal"/>
    <w:rsid w:val="00605E84"/>
    <w:pPr>
      <w:spacing w:before="120"/>
      <w:outlineLvl w:val="0"/>
    </w:pPr>
    <w:rPr>
      <w:rFonts w:ascii="Arial" w:hAnsi="Arial"/>
    </w:rPr>
  </w:style>
  <w:style w:type="paragraph" w:customStyle="1" w:styleId="Style2">
    <w:name w:val="Style2"/>
    <w:basedOn w:val="Normal"/>
    <w:autoRedefine/>
    <w:rsid w:val="00605E84"/>
    <w:pPr>
      <w:spacing w:before="120"/>
      <w:outlineLvl w:val="0"/>
    </w:pPr>
    <w:rPr>
      <w:rFonts w:ascii="Arial" w:hAnsi="Arial"/>
    </w:rPr>
  </w:style>
  <w:style w:type="paragraph" w:customStyle="1" w:styleId="Style3">
    <w:name w:val="Style3"/>
    <w:basedOn w:val="Normal"/>
    <w:autoRedefine/>
    <w:rsid w:val="00605E84"/>
    <w:pPr>
      <w:spacing w:before="120"/>
      <w:outlineLvl w:val="0"/>
    </w:pPr>
    <w:rPr>
      <w:rFonts w:ascii="Arial" w:hAnsi="Arial"/>
    </w:rPr>
  </w:style>
  <w:style w:type="character" w:styleId="Emphasis">
    <w:name w:val="Emphasis"/>
    <w:qFormat/>
    <w:rsid w:val="00605E84"/>
    <w:rPr>
      <w:i/>
      <w:iCs/>
    </w:rPr>
  </w:style>
  <w:style w:type="character" w:styleId="CommentReference">
    <w:name w:val="annotation reference"/>
    <w:semiHidden/>
    <w:rsid w:val="003E3F24"/>
    <w:rPr>
      <w:sz w:val="16"/>
      <w:szCs w:val="16"/>
    </w:rPr>
  </w:style>
  <w:style w:type="paragraph" w:styleId="CommentText">
    <w:name w:val="annotation text"/>
    <w:basedOn w:val="Normal"/>
    <w:semiHidden/>
    <w:rsid w:val="003E3F24"/>
  </w:style>
  <w:style w:type="paragraph" w:styleId="CommentSubject">
    <w:name w:val="annotation subject"/>
    <w:basedOn w:val="CommentText"/>
    <w:next w:val="CommentText"/>
    <w:semiHidden/>
    <w:rsid w:val="003E3F24"/>
    <w:rPr>
      <w:b/>
      <w:bCs/>
    </w:rPr>
  </w:style>
  <w:style w:type="paragraph" w:styleId="Header">
    <w:name w:val="header"/>
    <w:basedOn w:val="Normal"/>
    <w:link w:val="HeaderChar"/>
    <w:uiPriority w:val="99"/>
    <w:rsid w:val="00B346E9"/>
    <w:pPr>
      <w:tabs>
        <w:tab w:val="center" w:pos="4680"/>
        <w:tab w:val="right" w:pos="9360"/>
      </w:tabs>
    </w:pPr>
  </w:style>
  <w:style w:type="character" w:customStyle="1" w:styleId="HeaderChar">
    <w:name w:val="Header Char"/>
    <w:basedOn w:val="DefaultParagraphFont"/>
    <w:link w:val="Header"/>
    <w:uiPriority w:val="99"/>
    <w:rsid w:val="00B346E9"/>
  </w:style>
  <w:style w:type="paragraph" w:styleId="Footer">
    <w:name w:val="footer"/>
    <w:basedOn w:val="Normal"/>
    <w:link w:val="FooterChar"/>
    <w:uiPriority w:val="99"/>
    <w:rsid w:val="00B346E9"/>
    <w:pPr>
      <w:tabs>
        <w:tab w:val="center" w:pos="4680"/>
        <w:tab w:val="right" w:pos="9360"/>
      </w:tabs>
    </w:pPr>
  </w:style>
  <w:style w:type="character" w:customStyle="1" w:styleId="FooterChar">
    <w:name w:val="Footer Char"/>
    <w:basedOn w:val="DefaultParagraphFont"/>
    <w:link w:val="Footer"/>
    <w:uiPriority w:val="99"/>
    <w:rsid w:val="00B346E9"/>
  </w:style>
  <w:style w:type="table" w:styleId="TableGrid">
    <w:name w:val="Table Grid"/>
    <w:basedOn w:val="TableNormal"/>
    <w:rsid w:val="00B36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A06"/>
    <w:pPr>
      <w:ind w:left="720"/>
    </w:pPr>
  </w:style>
  <w:style w:type="character" w:customStyle="1" w:styleId="apple-style-span">
    <w:name w:val="apple-style-span"/>
    <w:rsid w:val="007212E2"/>
  </w:style>
  <w:style w:type="character" w:customStyle="1" w:styleId="a1">
    <w:name w:val="a1"/>
    <w:basedOn w:val="DefaultParagraphFont"/>
    <w:rsid w:val="004574C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ind w:left="1440"/>
      <w:outlineLvl w:val="0"/>
    </w:pPr>
    <w:rPr>
      <w:rFonts w:ascii="Arial" w:hAnsi="Arial" w:cs="Arial"/>
    </w:rPr>
  </w:style>
  <w:style w:type="paragraph" w:styleId="BalloonText">
    <w:name w:val="Balloon Text"/>
    <w:basedOn w:val="Normal"/>
    <w:semiHidden/>
    <w:rsid w:val="003B4BB0"/>
    <w:rPr>
      <w:rFonts w:ascii="Tahoma" w:hAnsi="Tahoma" w:cs="Tahoma"/>
      <w:sz w:val="16"/>
      <w:szCs w:val="16"/>
    </w:rPr>
  </w:style>
  <w:style w:type="character" w:styleId="Strong">
    <w:name w:val="Strong"/>
    <w:qFormat/>
    <w:rsid w:val="00605E84"/>
    <w:rPr>
      <w:b/>
      <w:bCs/>
    </w:rPr>
  </w:style>
  <w:style w:type="paragraph" w:customStyle="1" w:styleId="Style1">
    <w:name w:val="Style1"/>
    <w:basedOn w:val="Normal"/>
    <w:rsid w:val="00605E84"/>
    <w:pPr>
      <w:spacing w:before="120"/>
      <w:outlineLvl w:val="0"/>
    </w:pPr>
    <w:rPr>
      <w:rFonts w:ascii="Arial" w:hAnsi="Arial"/>
    </w:rPr>
  </w:style>
  <w:style w:type="paragraph" w:customStyle="1" w:styleId="Style2">
    <w:name w:val="Style2"/>
    <w:basedOn w:val="Normal"/>
    <w:autoRedefine/>
    <w:rsid w:val="00605E84"/>
    <w:pPr>
      <w:spacing w:before="120"/>
      <w:outlineLvl w:val="0"/>
    </w:pPr>
    <w:rPr>
      <w:rFonts w:ascii="Arial" w:hAnsi="Arial"/>
    </w:rPr>
  </w:style>
  <w:style w:type="paragraph" w:customStyle="1" w:styleId="Style3">
    <w:name w:val="Style3"/>
    <w:basedOn w:val="Normal"/>
    <w:autoRedefine/>
    <w:rsid w:val="00605E84"/>
    <w:pPr>
      <w:spacing w:before="120"/>
      <w:outlineLvl w:val="0"/>
    </w:pPr>
    <w:rPr>
      <w:rFonts w:ascii="Arial" w:hAnsi="Arial"/>
    </w:rPr>
  </w:style>
  <w:style w:type="character" w:styleId="Emphasis">
    <w:name w:val="Emphasis"/>
    <w:qFormat/>
    <w:rsid w:val="00605E84"/>
    <w:rPr>
      <w:i/>
      <w:iCs/>
    </w:rPr>
  </w:style>
  <w:style w:type="character" w:styleId="CommentReference">
    <w:name w:val="annotation reference"/>
    <w:semiHidden/>
    <w:rsid w:val="003E3F24"/>
    <w:rPr>
      <w:sz w:val="16"/>
      <w:szCs w:val="16"/>
    </w:rPr>
  </w:style>
  <w:style w:type="paragraph" w:styleId="CommentText">
    <w:name w:val="annotation text"/>
    <w:basedOn w:val="Normal"/>
    <w:semiHidden/>
    <w:rsid w:val="003E3F24"/>
  </w:style>
  <w:style w:type="paragraph" w:styleId="CommentSubject">
    <w:name w:val="annotation subject"/>
    <w:basedOn w:val="CommentText"/>
    <w:next w:val="CommentText"/>
    <w:semiHidden/>
    <w:rsid w:val="003E3F24"/>
    <w:rPr>
      <w:b/>
      <w:bCs/>
    </w:rPr>
  </w:style>
  <w:style w:type="paragraph" w:styleId="Header">
    <w:name w:val="header"/>
    <w:basedOn w:val="Normal"/>
    <w:link w:val="HeaderChar"/>
    <w:uiPriority w:val="99"/>
    <w:rsid w:val="00B346E9"/>
    <w:pPr>
      <w:tabs>
        <w:tab w:val="center" w:pos="4680"/>
        <w:tab w:val="right" w:pos="9360"/>
      </w:tabs>
    </w:pPr>
  </w:style>
  <w:style w:type="character" w:customStyle="1" w:styleId="HeaderChar">
    <w:name w:val="Header Char"/>
    <w:basedOn w:val="DefaultParagraphFont"/>
    <w:link w:val="Header"/>
    <w:uiPriority w:val="99"/>
    <w:rsid w:val="00B346E9"/>
  </w:style>
  <w:style w:type="paragraph" w:styleId="Footer">
    <w:name w:val="footer"/>
    <w:basedOn w:val="Normal"/>
    <w:link w:val="FooterChar"/>
    <w:uiPriority w:val="99"/>
    <w:rsid w:val="00B346E9"/>
    <w:pPr>
      <w:tabs>
        <w:tab w:val="center" w:pos="4680"/>
        <w:tab w:val="right" w:pos="9360"/>
      </w:tabs>
    </w:pPr>
  </w:style>
  <w:style w:type="character" w:customStyle="1" w:styleId="FooterChar">
    <w:name w:val="Footer Char"/>
    <w:basedOn w:val="DefaultParagraphFont"/>
    <w:link w:val="Footer"/>
    <w:uiPriority w:val="99"/>
    <w:rsid w:val="00B346E9"/>
  </w:style>
  <w:style w:type="table" w:styleId="TableGrid">
    <w:name w:val="Table Grid"/>
    <w:basedOn w:val="TableNormal"/>
    <w:rsid w:val="00B36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A06"/>
    <w:pPr>
      <w:ind w:left="720"/>
    </w:pPr>
  </w:style>
  <w:style w:type="character" w:customStyle="1" w:styleId="apple-style-span">
    <w:name w:val="apple-style-span"/>
    <w:rsid w:val="007212E2"/>
  </w:style>
  <w:style w:type="character" w:customStyle="1" w:styleId="a1">
    <w:name w:val="a1"/>
    <w:basedOn w:val="DefaultParagraphFont"/>
    <w:rsid w:val="004574C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1897">
      <w:bodyDiv w:val="1"/>
      <w:marLeft w:val="0"/>
      <w:marRight w:val="0"/>
      <w:marTop w:val="0"/>
      <w:marBottom w:val="0"/>
      <w:divBdr>
        <w:top w:val="none" w:sz="0" w:space="0" w:color="auto"/>
        <w:left w:val="none" w:sz="0" w:space="0" w:color="auto"/>
        <w:bottom w:val="none" w:sz="0" w:space="0" w:color="auto"/>
        <w:right w:val="none" w:sz="0" w:space="0" w:color="auto"/>
      </w:divBdr>
    </w:div>
    <w:div w:id="592012963">
      <w:bodyDiv w:val="1"/>
      <w:marLeft w:val="0"/>
      <w:marRight w:val="0"/>
      <w:marTop w:val="0"/>
      <w:marBottom w:val="0"/>
      <w:divBdr>
        <w:top w:val="none" w:sz="0" w:space="0" w:color="auto"/>
        <w:left w:val="none" w:sz="0" w:space="0" w:color="auto"/>
        <w:bottom w:val="none" w:sz="0" w:space="0" w:color="auto"/>
        <w:right w:val="none" w:sz="0" w:space="0" w:color="auto"/>
      </w:divBdr>
    </w:div>
    <w:div w:id="819004502">
      <w:bodyDiv w:val="1"/>
      <w:marLeft w:val="0"/>
      <w:marRight w:val="0"/>
      <w:marTop w:val="0"/>
      <w:marBottom w:val="0"/>
      <w:divBdr>
        <w:top w:val="none" w:sz="0" w:space="0" w:color="auto"/>
        <w:left w:val="none" w:sz="0" w:space="0" w:color="auto"/>
        <w:bottom w:val="none" w:sz="0" w:space="0" w:color="auto"/>
        <w:right w:val="none" w:sz="0" w:space="0" w:color="auto"/>
      </w:divBdr>
      <w:divsChild>
        <w:div w:id="166140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hs.umn.edu/bio_pracprin.htm" TargetMode="External"/><Relationship Id="rId21" Type="http://schemas.openxmlformats.org/officeDocument/2006/relationships/hyperlink" Target="http://policy.umn.edu/Policies/hr/Benefits/WORKERSCOMP.html" TargetMode="External"/><Relationship Id="rId42" Type="http://schemas.openxmlformats.org/officeDocument/2006/relationships/hyperlink" Target="http://www.ohs.umn.edu/hcp/home.html" TargetMode="External"/><Relationship Id="rId47" Type="http://schemas.openxmlformats.org/officeDocument/2006/relationships/header" Target="header1.xml"/><Relationship Id="rId63" Type="http://schemas.openxmlformats.org/officeDocument/2006/relationships/hyperlink" Target="http://www.ohs.umn.edu/rpp/home.html" TargetMode="External"/><Relationship Id="rId68" Type="http://schemas.openxmlformats.org/officeDocument/2006/relationships/hyperlink" Target="http://www.dehs.umn.edu/training_newlabsafety.htm" TargetMode="External"/><Relationship Id="rId84" Type="http://schemas.openxmlformats.org/officeDocument/2006/relationships/hyperlink" Target="http://finsys.umn.edu/riskmgmt/workerscomp.html" TargetMode="External"/><Relationship Id="rId89" Type="http://schemas.openxmlformats.org/officeDocument/2006/relationships/hyperlink" Target="http://www.policy.umn.edu/prod/groups/president/@pub/@policy/@fi/documents/policy/workerscomp_appb.pdf" TargetMode="External"/><Relationship Id="rId7" Type="http://schemas.openxmlformats.org/officeDocument/2006/relationships/footnotes" Target="footnotes.xml"/><Relationship Id="rId71" Type="http://schemas.openxmlformats.org/officeDocument/2006/relationships/hyperlink" Target="http://www.dehs.umn.edu/rad_radmat_training.htm" TargetMode="External"/><Relationship Id="rId92" Type="http://schemas.openxmlformats.org/officeDocument/2006/relationships/hyperlink" Target="http://www.policy.umn.edu/prod/groups/president/@pub/@forms/@hr/documents/form/supincidentinv.doc" TargetMode="External"/><Relationship Id="rId2" Type="http://schemas.openxmlformats.org/officeDocument/2006/relationships/numbering" Target="numbering.xml"/><Relationship Id="rId16" Type="http://schemas.openxmlformats.org/officeDocument/2006/relationships/hyperlink" Target="http://www.research.umn.edu/riop/controlsubst.htm" TargetMode="External"/><Relationship Id="rId29" Type="http://schemas.openxmlformats.org/officeDocument/2006/relationships/hyperlink" Target="http://cflegacy.research.umn.edu/ibc/" TargetMode="External"/><Relationship Id="rId11" Type="http://schemas.openxmlformats.org/officeDocument/2006/relationships/hyperlink" Target="http://www.dehs.umn.edu/Docs/AppO%20TSCA.doc" TargetMode="External"/><Relationship Id="rId24" Type="http://schemas.openxmlformats.org/officeDocument/2006/relationships/hyperlink" Target="http://www.dehs.umn.edu/bio_pracprin.htm" TargetMode="External"/><Relationship Id="rId32" Type="http://schemas.openxmlformats.org/officeDocument/2006/relationships/hyperlink" Target="http://books.nap.edu/books/0309039754/html/R1.html" TargetMode="External"/><Relationship Id="rId37" Type="http://schemas.openxmlformats.org/officeDocument/2006/relationships/hyperlink" Target="http://www.ohs.umn.edu/ppe/home.html" TargetMode="External"/><Relationship Id="rId40" Type="http://schemas.openxmlformats.org/officeDocument/2006/relationships/hyperlink" Target="http://www.dehs.umn.edu/train_factsheet_lkouttagout.htm" TargetMode="External"/><Relationship Id="rId45" Type="http://schemas.openxmlformats.org/officeDocument/2006/relationships/hyperlink" Target="http://www.dehs.umn.edu/Docs/AppI%20SOP%20Template.doc" TargetMode="External"/><Relationship Id="rId53" Type="http://schemas.openxmlformats.org/officeDocument/2006/relationships/hyperlink" Target="http://www1.umn.edu/prepared/" TargetMode="External"/><Relationship Id="rId58" Type="http://schemas.openxmlformats.org/officeDocument/2006/relationships/hyperlink" Target="http://www.dehs.umn.edu/Docs/AppQ%20Hibernation%20Plan.doc" TargetMode="External"/><Relationship Id="rId66" Type="http://schemas.openxmlformats.org/officeDocument/2006/relationships/hyperlink" Target="http://www.dehs.umn.edu/Docs/Eyewash_Record.doc" TargetMode="External"/><Relationship Id="rId74" Type="http://schemas.openxmlformats.org/officeDocument/2006/relationships/hyperlink" Target="http://www.doli.state.mn.us/ls/Exemptions.asp" TargetMode="External"/><Relationship Id="rId79" Type="http://schemas.openxmlformats.org/officeDocument/2006/relationships/hyperlink" Target="http://www.nap.edu/catalog.php?record_id=12654" TargetMode="External"/><Relationship Id="rId87" Type="http://schemas.openxmlformats.org/officeDocument/2006/relationships/hyperlink" Target="http://www.policy.umn.edu/Policies/hr/Benefits/WORKERSCOMP.html" TargetMode="External"/><Relationship Id="rId102" Type="http://schemas.openxmlformats.org/officeDocument/2006/relationships/hyperlink" Target="http://www.dehs.umn.edu/Docs/Streptozotocin_SOP.doc" TargetMode="External"/><Relationship Id="rId5" Type="http://schemas.openxmlformats.org/officeDocument/2006/relationships/settings" Target="settings.xml"/><Relationship Id="rId61" Type="http://schemas.openxmlformats.org/officeDocument/2006/relationships/hyperlink" Target="http://www.nap.edu/catalog.php?record_id=12654" TargetMode="External"/><Relationship Id="rId82" Type="http://schemas.openxmlformats.org/officeDocument/2006/relationships/hyperlink" Target="http://www.dehs.umn.edu/msds_sheets.htm" TargetMode="External"/><Relationship Id="rId90" Type="http://schemas.openxmlformats.org/officeDocument/2006/relationships/hyperlink" Target="http://www.policy.umn.edu/prod/groups/president/@pub/@policy/@fi/documents/policy/workerscomp_appc.pdf" TargetMode="External"/><Relationship Id="rId95" Type="http://schemas.openxmlformats.org/officeDocument/2006/relationships/hyperlink" Target="http://www.dehs.umn.edu/ressafety_rsp_rso.htm" TargetMode="External"/><Relationship Id="rId19" Type="http://schemas.openxmlformats.org/officeDocument/2006/relationships/hyperlink" Target="http://www.dehs.umn.edu/hazwaste_chemwaste_umn_cwmgbk.htm" TargetMode="External"/><Relationship Id="rId14" Type="http://schemas.openxmlformats.org/officeDocument/2006/relationships/hyperlink" Target="http://www.dehs.umn.edu/Docs/AccInv.doc" TargetMode="External"/><Relationship Id="rId22" Type="http://schemas.openxmlformats.org/officeDocument/2006/relationships/hyperlink" Target="http://www.dehs.umn.edu/PDFs/exposecontrol-plan.pdf" TargetMode="External"/><Relationship Id="rId27" Type="http://schemas.openxmlformats.org/officeDocument/2006/relationships/hyperlink" Target="http://www.cdc.gov/biosafety/publications/bmbl5/index.htm" TargetMode="External"/><Relationship Id="rId30" Type="http://schemas.openxmlformats.org/officeDocument/2006/relationships/hyperlink" Target="http://www.dehs.umn.edu/bio_pracprin_sa.htm" TargetMode="External"/><Relationship Id="rId35" Type="http://schemas.openxmlformats.org/officeDocument/2006/relationships/hyperlink" Target="http://www.dehs.umn.edu/rad_radmat_training.htm" TargetMode="External"/><Relationship Id="rId43" Type="http://schemas.openxmlformats.org/officeDocument/2006/relationships/hyperlink" Target="http://www.dehs.umn.edu/Docs/LaboratoryCloseout.doc" TargetMode="External"/><Relationship Id="rId48" Type="http://schemas.openxmlformats.org/officeDocument/2006/relationships/header" Target="header2.xml"/><Relationship Id="rId56" Type="http://schemas.openxmlformats.org/officeDocument/2006/relationships/hyperlink" Target="http://www.dehs.umn.edu/bio_pracprin_blood_needle.htm" TargetMode="External"/><Relationship Id="rId64" Type="http://schemas.openxmlformats.org/officeDocument/2006/relationships/hyperlink" Target="http://www.dehs.umn.edu/bio_pracprin_biosafecab_cert.htm" TargetMode="External"/><Relationship Id="rId69" Type="http://schemas.openxmlformats.org/officeDocument/2006/relationships/hyperlink" Target="http://cflegacy.research.umn.edu/ibc/training/index.cfm" TargetMode="External"/><Relationship Id="rId77" Type="http://schemas.openxmlformats.org/officeDocument/2006/relationships/hyperlink" Target="http://www.dli.mn.gov/LS/Pdf/childlbr.pdf" TargetMode="External"/><Relationship Id="rId100" Type="http://schemas.openxmlformats.org/officeDocument/2006/relationships/hyperlink" Target="http://www.dehs.umn.edu/Docs/AccInv.doc"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xml"/><Relationship Id="rId72" Type="http://schemas.openxmlformats.org/officeDocument/2006/relationships/hyperlink" Target="http://www.ogc1.umn.edu/stellent/groups/ogc/documents/contract/OGC-SC105W.doc" TargetMode="External"/><Relationship Id="rId80" Type="http://schemas.openxmlformats.org/officeDocument/2006/relationships/hyperlink" Target="http://www.osha.gov/pls/oshaweb/owadisp.show_document?p_table=standards&amp;p_id=10106" TargetMode="External"/><Relationship Id="rId85" Type="http://schemas.openxmlformats.org/officeDocument/2006/relationships/hyperlink" Target="http://www.fpd.finop.umn.edu/groups/ppd/documents/policy/workers_comp.cfm" TargetMode="External"/><Relationship Id="rId93" Type="http://schemas.openxmlformats.org/officeDocument/2006/relationships/hyperlink" Target="mailto:211@sedgwickcms.com" TargetMode="External"/><Relationship Id="rId98" Type="http://schemas.openxmlformats.org/officeDocument/2006/relationships/hyperlink" Target="http://www.dehs.umn.edu/html/labchk2.htm" TargetMode="External"/><Relationship Id="rId3" Type="http://schemas.openxmlformats.org/officeDocument/2006/relationships/styles" Target="styles.xml"/><Relationship Id="rId12" Type="http://schemas.openxmlformats.org/officeDocument/2006/relationships/hyperlink" Target="http://www.dehs.umn.edu/ressafety_rsp_osg.htm" TargetMode="External"/><Relationship Id="rId17" Type="http://schemas.openxmlformats.org/officeDocument/2006/relationships/hyperlink" Target="http://www.ustores.umn.edu" TargetMode="External"/><Relationship Id="rId25" Type="http://schemas.openxmlformats.org/officeDocument/2006/relationships/hyperlink" Target="http://www.ibc.umn.edu/" TargetMode="External"/><Relationship Id="rId33" Type="http://schemas.openxmlformats.org/officeDocument/2006/relationships/hyperlink" Target="http://oba.od.nih.gov/rdna/nih_guidelines_oba.html" TargetMode="External"/><Relationship Id="rId38" Type="http://schemas.openxmlformats.org/officeDocument/2006/relationships/hyperlink" Target="http://www.ohs.umn.edu/laa/home.html" TargetMode="External"/><Relationship Id="rId46" Type="http://schemas.openxmlformats.org/officeDocument/2006/relationships/hyperlink" Target="http://www.dehs.umn.edu/PDFs/writingSOP.pdf" TargetMode="External"/><Relationship Id="rId59" Type="http://schemas.openxmlformats.org/officeDocument/2006/relationships/hyperlink" Target="http://www.cdc.gov/OD/ohs/biosfty/primary_containment_for_biohazards.pdf" TargetMode="External"/><Relationship Id="rId67" Type="http://schemas.openxmlformats.org/officeDocument/2006/relationships/hyperlink" Target="http://www.dehs.umn.edu/html/labchk2.htm" TargetMode="External"/><Relationship Id="rId103" Type="http://schemas.openxmlformats.org/officeDocument/2006/relationships/hyperlink" Target="http://www.dehs.umn.edu/ressafety_rsp.htm" TargetMode="External"/><Relationship Id="rId20" Type="http://schemas.openxmlformats.org/officeDocument/2006/relationships/hyperlink" Target="http://www.dehs.umn.edu/hazwaste_chemwaste_umn_cwmgbk_sec3.htm" TargetMode="External"/><Relationship Id="rId41" Type="http://schemas.openxmlformats.org/officeDocument/2006/relationships/hyperlink" Target="http://www.ohs.umn.edu/rpp/home.html" TargetMode="External"/><Relationship Id="rId54" Type="http://schemas.openxmlformats.org/officeDocument/2006/relationships/hyperlink" Target="http://www.dehs.umn.edu/hazwaste_chemwaste_umn_cwmgbk_sec3.htm" TargetMode="External"/><Relationship Id="rId62" Type="http://schemas.openxmlformats.org/officeDocument/2006/relationships/hyperlink" Target="http://www.dehs.umn.edu/ressafety_hsr_epc.htm" TargetMode="External"/><Relationship Id="rId70" Type="http://schemas.openxmlformats.org/officeDocument/2006/relationships/hyperlink" Target="http://cflegacy.research.umn.edu/ibc/training/index.cfm" TargetMode="External"/><Relationship Id="rId83" Type="http://schemas.openxmlformats.org/officeDocument/2006/relationships/hyperlink" Target="http://www.dehs.umn.edu/hazwaste_chemwaste_umn_cwmgbk.htm" TargetMode="External"/><Relationship Id="rId88" Type="http://schemas.openxmlformats.org/officeDocument/2006/relationships/hyperlink" Target="http://www.policy.umn.edu/prod/groups/president/@pub/@policy/@fi/documents/policy/workerscomp_appa.pdf" TargetMode="External"/><Relationship Id="rId91" Type="http://schemas.openxmlformats.org/officeDocument/2006/relationships/hyperlink" Target="https://webapps-prd.oit.umn.edu/froi/" TargetMode="External"/><Relationship Id="rId96" Type="http://schemas.openxmlformats.org/officeDocument/2006/relationships/hyperlink" Target="http://www.dehs.umn.edu/Contact_functional.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p.edu/catalog.php?record_id=12654" TargetMode="External"/><Relationship Id="rId23" Type="http://schemas.openxmlformats.org/officeDocument/2006/relationships/hyperlink" Target="http://www.dehs.umn.edu/bio_pracprin_blood_bpt.htm" TargetMode="External"/><Relationship Id="rId28" Type="http://schemas.openxmlformats.org/officeDocument/2006/relationships/hyperlink" Target="http://www.dehs.umn.edu/PDFs/writingSOP.pdf" TargetMode="External"/><Relationship Id="rId36" Type="http://schemas.openxmlformats.org/officeDocument/2006/relationships/hyperlink" Target="http://www.cppm.umn.edu/standards/AppendixS.pdf" TargetMode="External"/><Relationship Id="rId49" Type="http://schemas.openxmlformats.org/officeDocument/2006/relationships/footer" Target="footer1.xml"/><Relationship Id="rId57" Type="http://schemas.openxmlformats.org/officeDocument/2006/relationships/hyperlink" Target="http://www.dehs.umn.edu/rad_radmat_incidents.htm" TargetMode="External"/><Relationship Id="rId10" Type="http://schemas.openxmlformats.org/officeDocument/2006/relationships/hyperlink" Target="http://www.epa.gov/oppt/newchems/" TargetMode="External"/><Relationship Id="rId31" Type="http://schemas.openxmlformats.org/officeDocument/2006/relationships/hyperlink" Target="http://www.who.int/csr/resources/publications/biosafety/WHO_CDS_CSR_LYO_2004_11/en/%20" TargetMode="External"/><Relationship Id="rId44" Type="http://schemas.openxmlformats.org/officeDocument/2006/relationships/hyperlink" Target="http://www.dehs.umn.edu/ressafety_rsp_ssop.htm" TargetMode="External"/><Relationship Id="rId52" Type="http://schemas.openxmlformats.org/officeDocument/2006/relationships/footer" Target="footer3.xml"/><Relationship Id="rId60" Type="http://schemas.openxmlformats.org/officeDocument/2006/relationships/hyperlink" Target="http://www.dehs.umn.edu/bio_pracprin_biosafecab.htm" TargetMode="External"/><Relationship Id="rId65" Type="http://schemas.openxmlformats.org/officeDocument/2006/relationships/hyperlink" Target="http://www.dehs.umn.edu/Docs/Eyewash_Record.doc" TargetMode="External"/><Relationship Id="rId73" Type="http://schemas.openxmlformats.org/officeDocument/2006/relationships/hyperlink" Target="http://www.dli.mn.gov/LS/Pdf/childlbr.pdf" TargetMode="External"/><Relationship Id="rId78" Type="http://schemas.openxmlformats.org/officeDocument/2006/relationships/hyperlink" Target="http://www.doli.state.mn.us/ls/Exemptions.asp" TargetMode="External"/><Relationship Id="rId81" Type="http://schemas.openxmlformats.org/officeDocument/2006/relationships/hyperlink" Target="http://www.dehs.umn.edu/ressafety_rsp_lte.htm" TargetMode="External"/><Relationship Id="rId86" Type="http://schemas.openxmlformats.org/officeDocument/2006/relationships/hyperlink" Target="http://cflegacy.research.umn.edu/ibc/" TargetMode="External"/><Relationship Id="rId94" Type="http://schemas.openxmlformats.org/officeDocument/2006/relationships/hyperlink" Target="http://www.dehs.umn.edu/ressafety_rsp_rso.htm" TargetMode="External"/><Relationship Id="rId99" Type="http://schemas.openxmlformats.org/officeDocument/2006/relationships/hyperlink" Target="http://www.dehs.umn.edu/Docs/AppP%20audit%20template.doc" TargetMode="External"/><Relationship Id="rId101" Type="http://schemas.openxmlformats.org/officeDocument/2006/relationships/hyperlink" Target="http://www.dehs.umn.edu/Docs/Pyrophoric_Chemicals_Fact_Sheet.doc" TargetMode="External"/><Relationship Id="rId4" Type="http://schemas.microsoft.com/office/2007/relationships/stylesWithEffects" Target="stylesWithEffects.xml"/><Relationship Id="rId9" Type="http://schemas.openxmlformats.org/officeDocument/2006/relationships/hyperlink" Target="http://www.osha.gov/pls/oshaweb/owadisp.show_document?p_table=standards&amp;p_id=10106" TargetMode="External"/><Relationship Id="rId13" Type="http://schemas.openxmlformats.org/officeDocument/2006/relationships/hyperlink" Target="http://www.dehs.umn.edu/ressafety_rsp_osg.htm" TargetMode="External"/><Relationship Id="rId18" Type="http://schemas.openxmlformats.org/officeDocument/2006/relationships/hyperlink" Target="http://www.dehs.umn.edu/Docs/Alcohol_Ordering.doc" TargetMode="External"/><Relationship Id="rId39" Type="http://schemas.openxmlformats.org/officeDocument/2006/relationships/hyperlink" Target="http://www.ohs.umn.edu/rohp/home.html" TargetMode="External"/><Relationship Id="rId34" Type="http://schemas.openxmlformats.org/officeDocument/2006/relationships/hyperlink" Target="http://www.phac-aspc.gc.ca/msds-ftss/index.html" TargetMode="External"/><Relationship Id="rId50" Type="http://schemas.openxmlformats.org/officeDocument/2006/relationships/footer" Target="footer2.xml"/><Relationship Id="rId55" Type="http://schemas.openxmlformats.org/officeDocument/2006/relationships/hyperlink" Target="http://www.dehs.umn.edu/Docs/Lab_First_Aid.doc" TargetMode="External"/><Relationship Id="rId76" Type="http://schemas.openxmlformats.org/officeDocument/2006/relationships/hyperlink" Target="http://www.ogc1.umn.edu/stellent/groups/ogc/documents/contract/OGC-SC105W.doc" TargetMode="External"/><Relationship Id="rId97" Type="http://schemas.openxmlformats.org/officeDocument/2006/relationships/hyperlink" Target="http://www.dehs.umn.edu/ressafety_rsp_lte.htm"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41E5-D0A0-48F8-9A80-9AB5D043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11939</Words>
  <Characters>68054</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U of MN Lab Safety Plan</vt:lpstr>
    </vt:vector>
  </TitlesOfParts>
  <Company>U of MN DEHS</Company>
  <LinksUpToDate>false</LinksUpToDate>
  <CharactersWithSpaces>79834</CharactersWithSpaces>
  <SharedDoc>false</SharedDoc>
  <HLinks>
    <vt:vector size="408" baseType="variant">
      <vt:variant>
        <vt:i4>7536731</vt:i4>
      </vt:variant>
      <vt:variant>
        <vt:i4>198</vt:i4>
      </vt:variant>
      <vt:variant>
        <vt:i4>0</vt:i4>
      </vt:variant>
      <vt:variant>
        <vt:i4>5</vt:i4>
      </vt:variant>
      <vt:variant>
        <vt:lpwstr>http://www.dehs.umn.edu/ressafety_rsp.htm</vt:lpwstr>
      </vt:variant>
      <vt:variant>
        <vt:lpwstr/>
      </vt:variant>
      <vt:variant>
        <vt:i4>1769572</vt:i4>
      </vt:variant>
      <vt:variant>
        <vt:i4>195</vt:i4>
      </vt:variant>
      <vt:variant>
        <vt:i4>0</vt:i4>
      </vt:variant>
      <vt:variant>
        <vt:i4>5</vt:i4>
      </vt:variant>
      <vt:variant>
        <vt:lpwstr>http://www.dehs.umn.edu/Docs/Streptozotocin_SOP.doc</vt:lpwstr>
      </vt:variant>
      <vt:variant>
        <vt:lpwstr/>
      </vt:variant>
      <vt:variant>
        <vt:i4>1245281</vt:i4>
      </vt:variant>
      <vt:variant>
        <vt:i4>192</vt:i4>
      </vt:variant>
      <vt:variant>
        <vt:i4>0</vt:i4>
      </vt:variant>
      <vt:variant>
        <vt:i4>5</vt:i4>
      </vt:variant>
      <vt:variant>
        <vt:lpwstr>http://www.dehs.umn.edu/Docs/Pyrophoric_Chemicals_Fact_Sheet.doc</vt:lpwstr>
      </vt:variant>
      <vt:variant>
        <vt:lpwstr/>
      </vt:variant>
      <vt:variant>
        <vt:i4>3145853</vt:i4>
      </vt:variant>
      <vt:variant>
        <vt:i4>189</vt:i4>
      </vt:variant>
      <vt:variant>
        <vt:i4>0</vt:i4>
      </vt:variant>
      <vt:variant>
        <vt:i4>5</vt:i4>
      </vt:variant>
      <vt:variant>
        <vt:lpwstr>http://www.dehs.umn.edu/Docs/AccInv.doc</vt:lpwstr>
      </vt:variant>
      <vt:variant>
        <vt:lpwstr/>
      </vt:variant>
      <vt:variant>
        <vt:i4>393300</vt:i4>
      </vt:variant>
      <vt:variant>
        <vt:i4>186</vt:i4>
      </vt:variant>
      <vt:variant>
        <vt:i4>0</vt:i4>
      </vt:variant>
      <vt:variant>
        <vt:i4>5</vt:i4>
      </vt:variant>
      <vt:variant>
        <vt:lpwstr>http://www.dehs.umn.edu/Docs/AppP audit template.doc</vt:lpwstr>
      </vt:variant>
      <vt:variant>
        <vt:lpwstr/>
      </vt:variant>
      <vt:variant>
        <vt:i4>4718676</vt:i4>
      </vt:variant>
      <vt:variant>
        <vt:i4>183</vt:i4>
      </vt:variant>
      <vt:variant>
        <vt:i4>0</vt:i4>
      </vt:variant>
      <vt:variant>
        <vt:i4>5</vt:i4>
      </vt:variant>
      <vt:variant>
        <vt:lpwstr>http://www.dehs.umn.edu/html/labchk2.htm</vt:lpwstr>
      </vt:variant>
      <vt:variant>
        <vt:lpwstr/>
      </vt:variant>
      <vt:variant>
        <vt:i4>4915323</vt:i4>
      </vt:variant>
      <vt:variant>
        <vt:i4>180</vt:i4>
      </vt:variant>
      <vt:variant>
        <vt:i4>0</vt:i4>
      </vt:variant>
      <vt:variant>
        <vt:i4>5</vt:i4>
      </vt:variant>
      <vt:variant>
        <vt:lpwstr>http://www.dehs.umn.edu/hazwaste_chemwaste_umn_cwmgbk.htm</vt:lpwstr>
      </vt:variant>
      <vt:variant>
        <vt:lpwstr/>
      </vt:variant>
      <vt:variant>
        <vt:i4>3735565</vt:i4>
      </vt:variant>
      <vt:variant>
        <vt:i4>177</vt:i4>
      </vt:variant>
      <vt:variant>
        <vt:i4>0</vt:i4>
      </vt:variant>
      <vt:variant>
        <vt:i4>5</vt:i4>
      </vt:variant>
      <vt:variant>
        <vt:lpwstr>http://www.dehs.umn.edu/msds_sheets.htm</vt:lpwstr>
      </vt:variant>
      <vt:variant>
        <vt:lpwstr/>
      </vt:variant>
      <vt:variant>
        <vt:i4>5767250</vt:i4>
      </vt:variant>
      <vt:variant>
        <vt:i4>174</vt:i4>
      </vt:variant>
      <vt:variant>
        <vt:i4>0</vt:i4>
      </vt:variant>
      <vt:variant>
        <vt:i4>5</vt:i4>
      </vt:variant>
      <vt:variant>
        <vt:lpwstr>http://www.dehs.umn.edu/ressafety_rsp_lte.htm</vt:lpwstr>
      </vt:variant>
      <vt:variant>
        <vt:lpwstr/>
      </vt:variant>
      <vt:variant>
        <vt:i4>7536760</vt:i4>
      </vt:variant>
      <vt:variant>
        <vt:i4>171</vt:i4>
      </vt:variant>
      <vt:variant>
        <vt:i4>0</vt:i4>
      </vt:variant>
      <vt:variant>
        <vt:i4>5</vt:i4>
      </vt:variant>
      <vt:variant>
        <vt:lpwstr>http://www.dehs.umn.edu/ressafety_rsp_29cfr.htm</vt:lpwstr>
      </vt:variant>
      <vt:variant>
        <vt:lpwstr/>
      </vt:variant>
      <vt:variant>
        <vt:i4>5374079</vt:i4>
      </vt:variant>
      <vt:variant>
        <vt:i4>168</vt:i4>
      </vt:variant>
      <vt:variant>
        <vt:i4>0</vt:i4>
      </vt:variant>
      <vt:variant>
        <vt:i4>5</vt:i4>
      </vt:variant>
      <vt:variant>
        <vt:lpwstr>http://www.nap.edu/catalog.php?record_id=12654</vt:lpwstr>
      </vt:variant>
      <vt:variant>
        <vt:lpwstr/>
      </vt:variant>
      <vt:variant>
        <vt:i4>5701753</vt:i4>
      </vt:variant>
      <vt:variant>
        <vt:i4>162</vt:i4>
      </vt:variant>
      <vt:variant>
        <vt:i4>0</vt:i4>
      </vt:variant>
      <vt:variant>
        <vt:i4>5</vt:i4>
      </vt:variant>
      <vt:variant>
        <vt:lpwstr>http://www.dehs.umn.edu/training_newlabsafety.htm</vt:lpwstr>
      </vt:variant>
      <vt:variant>
        <vt:lpwstr/>
      </vt:variant>
      <vt:variant>
        <vt:i4>4718676</vt:i4>
      </vt:variant>
      <vt:variant>
        <vt:i4>159</vt:i4>
      </vt:variant>
      <vt:variant>
        <vt:i4>0</vt:i4>
      </vt:variant>
      <vt:variant>
        <vt:i4>5</vt:i4>
      </vt:variant>
      <vt:variant>
        <vt:lpwstr>http://www.dehs.umn.edu/html/labchk2.htm</vt:lpwstr>
      </vt:variant>
      <vt:variant>
        <vt:lpwstr/>
      </vt:variant>
      <vt:variant>
        <vt:i4>3539021</vt:i4>
      </vt:variant>
      <vt:variant>
        <vt:i4>156</vt:i4>
      </vt:variant>
      <vt:variant>
        <vt:i4>0</vt:i4>
      </vt:variant>
      <vt:variant>
        <vt:i4>5</vt:i4>
      </vt:variant>
      <vt:variant>
        <vt:lpwstr>http://www.dehs.umn.edu/Docs/Eyewash_Record.doc</vt:lpwstr>
      </vt:variant>
      <vt:variant>
        <vt:lpwstr/>
      </vt:variant>
      <vt:variant>
        <vt:i4>1638433</vt:i4>
      </vt:variant>
      <vt:variant>
        <vt:i4>153</vt:i4>
      </vt:variant>
      <vt:variant>
        <vt:i4>0</vt:i4>
      </vt:variant>
      <vt:variant>
        <vt:i4>5</vt:i4>
      </vt:variant>
      <vt:variant>
        <vt:lpwstr>http://www.dehs.umn.edu/bio_pracprin_biosafecab_cert.htm</vt:lpwstr>
      </vt:variant>
      <vt:variant>
        <vt:lpwstr/>
      </vt:variant>
      <vt:variant>
        <vt:i4>3801212</vt:i4>
      </vt:variant>
      <vt:variant>
        <vt:i4>150</vt:i4>
      </vt:variant>
      <vt:variant>
        <vt:i4>0</vt:i4>
      </vt:variant>
      <vt:variant>
        <vt:i4>5</vt:i4>
      </vt:variant>
      <vt:variant>
        <vt:lpwstr>http://www.dehs.umn.edu/Docs/LaboratoryCloseout.doc</vt:lpwstr>
      </vt:variant>
      <vt:variant>
        <vt:lpwstr/>
      </vt:variant>
      <vt:variant>
        <vt:i4>852046</vt:i4>
      </vt:variant>
      <vt:variant>
        <vt:i4>144</vt:i4>
      </vt:variant>
      <vt:variant>
        <vt:i4>0</vt:i4>
      </vt:variant>
      <vt:variant>
        <vt:i4>5</vt:i4>
      </vt:variant>
      <vt:variant>
        <vt:lpwstr>http://www.ohs.umn.edu/rpp/home.html</vt:lpwstr>
      </vt:variant>
      <vt:variant>
        <vt:lpwstr/>
      </vt:variant>
      <vt:variant>
        <vt:i4>6029381</vt:i4>
      </vt:variant>
      <vt:variant>
        <vt:i4>141</vt:i4>
      </vt:variant>
      <vt:variant>
        <vt:i4>0</vt:i4>
      </vt:variant>
      <vt:variant>
        <vt:i4>5</vt:i4>
      </vt:variant>
      <vt:variant>
        <vt:lpwstr>http://www.dehs.umn.edu/ressafety_hsr_epc.htm</vt:lpwstr>
      </vt:variant>
      <vt:variant>
        <vt:lpwstr/>
      </vt:variant>
      <vt:variant>
        <vt:i4>5374079</vt:i4>
      </vt:variant>
      <vt:variant>
        <vt:i4>138</vt:i4>
      </vt:variant>
      <vt:variant>
        <vt:i4>0</vt:i4>
      </vt:variant>
      <vt:variant>
        <vt:i4>5</vt:i4>
      </vt:variant>
      <vt:variant>
        <vt:lpwstr>http://www.nap.edu/catalog.php?record_id=12654</vt:lpwstr>
      </vt:variant>
      <vt:variant>
        <vt:lpwstr/>
      </vt:variant>
      <vt:variant>
        <vt:i4>5767250</vt:i4>
      </vt:variant>
      <vt:variant>
        <vt:i4>135</vt:i4>
      </vt:variant>
      <vt:variant>
        <vt:i4>0</vt:i4>
      </vt:variant>
      <vt:variant>
        <vt:i4>5</vt:i4>
      </vt:variant>
      <vt:variant>
        <vt:lpwstr>http://www.dehs.umn.edu/ressafety_rsp_lte.htm</vt:lpwstr>
      </vt:variant>
      <vt:variant>
        <vt:lpwstr/>
      </vt:variant>
      <vt:variant>
        <vt:i4>3932181</vt:i4>
      </vt:variant>
      <vt:variant>
        <vt:i4>132</vt:i4>
      </vt:variant>
      <vt:variant>
        <vt:i4>0</vt:i4>
      </vt:variant>
      <vt:variant>
        <vt:i4>5</vt:i4>
      </vt:variant>
      <vt:variant>
        <vt:lpwstr>http://www.cdc.gov/OD/ohs/biosfty/primary_containment_for_biohazards.pdf</vt:lpwstr>
      </vt:variant>
      <vt:variant>
        <vt:lpwstr/>
      </vt:variant>
      <vt:variant>
        <vt:i4>7340074</vt:i4>
      </vt:variant>
      <vt:variant>
        <vt:i4>129</vt:i4>
      </vt:variant>
      <vt:variant>
        <vt:i4>0</vt:i4>
      </vt:variant>
      <vt:variant>
        <vt:i4>5</vt:i4>
      </vt:variant>
      <vt:variant>
        <vt:lpwstr>http://www.dehs.umn.edu/Docs/AppQ Hibernation Plan.doc</vt:lpwstr>
      </vt:variant>
      <vt:variant>
        <vt:lpwstr/>
      </vt:variant>
      <vt:variant>
        <vt:i4>3211327</vt:i4>
      </vt:variant>
      <vt:variant>
        <vt:i4>126</vt:i4>
      </vt:variant>
      <vt:variant>
        <vt:i4>0</vt:i4>
      </vt:variant>
      <vt:variant>
        <vt:i4>5</vt:i4>
      </vt:variant>
      <vt:variant>
        <vt:lpwstr>http://www.dehs.umn.edu/rad_radmat_incidents.htm</vt:lpwstr>
      </vt:variant>
      <vt:variant>
        <vt:lpwstr/>
      </vt:variant>
      <vt:variant>
        <vt:i4>7209031</vt:i4>
      </vt:variant>
      <vt:variant>
        <vt:i4>123</vt:i4>
      </vt:variant>
      <vt:variant>
        <vt:i4>0</vt:i4>
      </vt:variant>
      <vt:variant>
        <vt:i4>5</vt:i4>
      </vt:variant>
      <vt:variant>
        <vt:lpwstr>http://www.dehs.umn.edu/bio_pracprin_blood_needle.htm</vt:lpwstr>
      </vt:variant>
      <vt:variant>
        <vt:lpwstr/>
      </vt:variant>
      <vt:variant>
        <vt:i4>7405622</vt:i4>
      </vt:variant>
      <vt:variant>
        <vt:i4>120</vt:i4>
      </vt:variant>
      <vt:variant>
        <vt:i4>0</vt:i4>
      </vt:variant>
      <vt:variant>
        <vt:i4>5</vt:i4>
      </vt:variant>
      <vt:variant>
        <vt:lpwstr>http://www.dehs.umn.edu/Docs/Lab_First_Aid.doc</vt:lpwstr>
      </vt:variant>
      <vt:variant>
        <vt:lpwstr/>
      </vt:variant>
      <vt:variant>
        <vt:i4>1900633</vt:i4>
      </vt:variant>
      <vt:variant>
        <vt:i4>117</vt:i4>
      </vt:variant>
      <vt:variant>
        <vt:i4>0</vt:i4>
      </vt:variant>
      <vt:variant>
        <vt:i4>5</vt:i4>
      </vt:variant>
      <vt:variant>
        <vt:lpwstr>http://www.dehs.umn.edu/hazwaste_chemwaste_umn_cwmgbk_sec3.htm</vt:lpwstr>
      </vt:variant>
      <vt:variant>
        <vt:lpwstr/>
      </vt:variant>
      <vt:variant>
        <vt:i4>1638485</vt:i4>
      </vt:variant>
      <vt:variant>
        <vt:i4>114</vt:i4>
      </vt:variant>
      <vt:variant>
        <vt:i4>0</vt:i4>
      </vt:variant>
      <vt:variant>
        <vt:i4>5</vt:i4>
      </vt:variant>
      <vt:variant>
        <vt:lpwstr>http://www1.umn.edu/prepared/</vt:lpwstr>
      </vt:variant>
      <vt:variant>
        <vt:lpwstr/>
      </vt:variant>
      <vt:variant>
        <vt:i4>7667775</vt:i4>
      </vt:variant>
      <vt:variant>
        <vt:i4>111</vt:i4>
      </vt:variant>
      <vt:variant>
        <vt:i4>0</vt:i4>
      </vt:variant>
      <vt:variant>
        <vt:i4>5</vt:i4>
      </vt:variant>
      <vt:variant>
        <vt:lpwstr>http://www.dehs.umn.edu/Docs/AppI SOP Template.doc</vt:lpwstr>
      </vt:variant>
      <vt:variant>
        <vt:lpwstr/>
      </vt:variant>
      <vt:variant>
        <vt:i4>5046276</vt:i4>
      </vt:variant>
      <vt:variant>
        <vt:i4>108</vt:i4>
      </vt:variant>
      <vt:variant>
        <vt:i4>0</vt:i4>
      </vt:variant>
      <vt:variant>
        <vt:i4>5</vt:i4>
      </vt:variant>
      <vt:variant>
        <vt:lpwstr>http://www.dehs.umn.edu/html/cardiova.htm</vt:lpwstr>
      </vt:variant>
      <vt:variant>
        <vt:lpwstr/>
      </vt:variant>
      <vt:variant>
        <vt:i4>7340149</vt:i4>
      </vt:variant>
      <vt:variant>
        <vt:i4>105</vt:i4>
      </vt:variant>
      <vt:variant>
        <vt:i4>0</vt:i4>
      </vt:variant>
      <vt:variant>
        <vt:i4>5</vt:i4>
      </vt:variant>
      <vt:variant>
        <vt:lpwstr>http://www.dehs.umn.edu/ressafety_rsp_ssop.htm</vt:lpwstr>
      </vt:variant>
      <vt:variant>
        <vt:lpwstr/>
      </vt:variant>
      <vt:variant>
        <vt:i4>3801212</vt:i4>
      </vt:variant>
      <vt:variant>
        <vt:i4>102</vt:i4>
      </vt:variant>
      <vt:variant>
        <vt:i4>0</vt:i4>
      </vt:variant>
      <vt:variant>
        <vt:i4>5</vt:i4>
      </vt:variant>
      <vt:variant>
        <vt:lpwstr>http://www.dehs.umn.edu/Docs/LaboratoryCloseout.doc</vt:lpwstr>
      </vt:variant>
      <vt:variant>
        <vt:lpwstr/>
      </vt:variant>
      <vt:variant>
        <vt:i4>1507421</vt:i4>
      </vt:variant>
      <vt:variant>
        <vt:i4>99</vt:i4>
      </vt:variant>
      <vt:variant>
        <vt:i4>0</vt:i4>
      </vt:variant>
      <vt:variant>
        <vt:i4>5</vt:i4>
      </vt:variant>
      <vt:variant>
        <vt:lpwstr>http://www.ohs.umn.edu/hcp/home.html</vt:lpwstr>
      </vt:variant>
      <vt:variant>
        <vt:lpwstr/>
      </vt:variant>
      <vt:variant>
        <vt:i4>852046</vt:i4>
      </vt:variant>
      <vt:variant>
        <vt:i4>96</vt:i4>
      </vt:variant>
      <vt:variant>
        <vt:i4>0</vt:i4>
      </vt:variant>
      <vt:variant>
        <vt:i4>5</vt:i4>
      </vt:variant>
      <vt:variant>
        <vt:lpwstr>http://www.ohs.umn.edu/rpp/home.html</vt:lpwstr>
      </vt:variant>
      <vt:variant>
        <vt:lpwstr/>
      </vt:variant>
      <vt:variant>
        <vt:i4>2097204</vt:i4>
      </vt:variant>
      <vt:variant>
        <vt:i4>93</vt:i4>
      </vt:variant>
      <vt:variant>
        <vt:i4>0</vt:i4>
      </vt:variant>
      <vt:variant>
        <vt:i4>5</vt:i4>
      </vt:variant>
      <vt:variant>
        <vt:lpwstr>http://www.dehs.umn.edu/train_factsheet_lkouttagout.htm</vt:lpwstr>
      </vt:variant>
      <vt:variant>
        <vt:lpwstr/>
      </vt:variant>
      <vt:variant>
        <vt:i4>393310</vt:i4>
      </vt:variant>
      <vt:variant>
        <vt:i4>90</vt:i4>
      </vt:variant>
      <vt:variant>
        <vt:i4>0</vt:i4>
      </vt:variant>
      <vt:variant>
        <vt:i4>5</vt:i4>
      </vt:variant>
      <vt:variant>
        <vt:lpwstr>http://www.ohs.umn.edu/rohp/home.html</vt:lpwstr>
      </vt:variant>
      <vt:variant>
        <vt:lpwstr/>
      </vt:variant>
      <vt:variant>
        <vt:i4>131167</vt:i4>
      </vt:variant>
      <vt:variant>
        <vt:i4>87</vt:i4>
      </vt:variant>
      <vt:variant>
        <vt:i4>0</vt:i4>
      </vt:variant>
      <vt:variant>
        <vt:i4>5</vt:i4>
      </vt:variant>
      <vt:variant>
        <vt:lpwstr>http://www.ohs.umn.edu/laa/home.html</vt:lpwstr>
      </vt:variant>
      <vt:variant>
        <vt:lpwstr/>
      </vt:variant>
      <vt:variant>
        <vt:i4>1704014</vt:i4>
      </vt:variant>
      <vt:variant>
        <vt:i4>84</vt:i4>
      </vt:variant>
      <vt:variant>
        <vt:i4>0</vt:i4>
      </vt:variant>
      <vt:variant>
        <vt:i4>5</vt:i4>
      </vt:variant>
      <vt:variant>
        <vt:lpwstr>http://www.ohs.umn.edu/ppe/home.html</vt:lpwstr>
      </vt:variant>
      <vt:variant>
        <vt:lpwstr/>
      </vt:variant>
      <vt:variant>
        <vt:i4>7143460</vt:i4>
      </vt:variant>
      <vt:variant>
        <vt:i4>81</vt:i4>
      </vt:variant>
      <vt:variant>
        <vt:i4>0</vt:i4>
      </vt:variant>
      <vt:variant>
        <vt:i4>5</vt:i4>
      </vt:variant>
      <vt:variant>
        <vt:lpwstr>http://www.cppm.umn.edu/standards/AppendixS.pdf</vt:lpwstr>
      </vt:variant>
      <vt:variant>
        <vt:lpwstr/>
      </vt:variant>
      <vt:variant>
        <vt:i4>524302</vt:i4>
      </vt:variant>
      <vt:variant>
        <vt:i4>78</vt:i4>
      </vt:variant>
      <vt:variant>
        <vt:i4>0</vt:i4>
      </vt:variant>
      <vt:variant>
        <vt:i4>5</vt:i4>
      </vt:variant>
      <vt:variant>
        <vt:lpwstr>http://www.dehs.umn.edu/rad_radmat_training.htm</vt:lpwstr>
      </vt:variant>
      <vt:variant>
        <vt:lpwstr/>
      </vt:variant>
      <vt:variant>
        <vt:i4>7209079</vt:i4>
      </vt:variant>
      <vt:variant>
        <vt:i4>75</vt:i4>
      </vt:variant>
      <vt:variant>
        <vt:i4>0</vt:i4>
      </vt:variant>
      <vt:variant>
        <vt:i4>5</vt:i4>
      </vt:variant>
      <vt:variant>
        <vt:lpwstr>http://www.ehs.ucla.edu/ChemicalHygienePlan.pdf</vt:lpwstr>
      </vt:variant>
      <vt:variant>
        <vt:lpwstr/>
      </vt:variant>
      <vt:variant>
        <vt:i4>8126496</vt:i4>
      </vt:variant>
      <vt:variant>
        <vt:i4>72</vt:i4>
      </vt:variant>
      <vt:variant>
        <vt:i4>0</vt:i4>
      </vt:variant>
      <vt:variant>
        <vt:i4>5</vt:i4>
      </vt:variant>
      <vt:variant>
        <vt:lpwstr>http://www.phac-aspc.gc.ca/msds-ftss/index.html</vt:lpwstr>
      </vt:variant>
      <vt:variant>
        <vt:lpwstr/>
      </vt:variant>
      <vt:variant>
        <vt:i4>3080251</vt:i4>
      </vt:variant>
      <vt:variant>
        <vt:i4>69</vt:i4>
      </vt:variant>
      <vt:variant>
        <vt:i4>0</vt:i4>
      </vt:variant>
      <vt:variant>
        <vt:i4>5</vt:i4>
      </vt:variant>
      <vt:variant>
        <vt:lpwstr>http://books.nap.edu/books/0309039754/html/R1.html</vt:lpwstr>
      </vt:variant>
      <vt:variant>
        <vt:lpwstr>pagetop.</vt:lpwstr>
      </vt:variant>
      <vt:variant>
        <vt:i4>3932232</vt:i4>
      </vt:variant>
      <vt:variant>
        <vt:i4>66</vt:i4>
      </vt:variant>
      <vt:variant>
        <vt:i4>0</vt:i4>
      </vt:variant>
      <vt:variant>
        <vt:i4>5</vt:i4>
      </vt:variant>
      <vt:variant>
        <vt:lpwstr>http://www.who.int/csr/resources/publications/biosafety/WHO_CDS_CSR_LYO_2004_11/en/</vt:lpwstr>
      </vt:variant>
      <vt:variant>
        <vt:lpwstr/>
      </vt:variant>
      <vt:variant>
        <vt:i4>1245214</vt:i4>
      </vt:variant>
      <vt:variant>
        <vt:i4>63</vt:i4>
      </vt:variant>
      <vt:variant>
        <vt:i4>0</vt:i4>
      </vt:variant>
      <vt:variant>
        <vt:i4>5</vt:i4>
      </vt:variant>
      <vt:variant>
        <vt:lpwstr>http://www.dehs.umn.edu/bio_pracprin_sa.htm</vt:lpwstr>
      </vt:variant>
      <vt:variant>
        <vt:lpwstr/>
      </vt:variant>
      <vt:variant>
        <vt:i4>1376341</vt:i4>
      </vt:variant>
      <vt:variant>
        <vt:i4>60</vt:i4>
      </vt:variant>
      <vt:variant>
        <vt:i4>0</vt:i4>
      </vt:variant>
      <vt:variant>
        <vt:i4>5</vt:i4>
      </vt:variant>
      <vt:variant>
        <vt:lpwstr>http://cflegacy.research.umn.edu/ibc/</vt:lpwstr>
      </vt:variant>
      <vt:variant>
        <vt:lpwstr/>
      </vt:variant>
      <vt:variant>
        <vt:i4>4259845</vt:i4>
      </vt:variant>
      <vt:variant>
        <vt:i4>57</vt:i4>
      </vt:variant>
      <vt:variant>
        <vt:i4>0</vt:i4>
      </vt:variant>
      <vt:variant>
        <vt:i4>5</vt:i4>
      </vt:variant>
      <vt:variant>
        <vt:lpwstr>http://www.cdc.gov/od/ohs/biosfty/bmbl5/bmbl5toc.htm</vt:lpwstr>
      </vt:variant>
      <vt:variant>
        <vt:lpwstr/>
      </vt:variant>
      <vt:variant>
        <vt:i4>4128786</vt:i4>
      </vt:variant>
      <vt:variant>
        <vt:i4>54</vt:i4>
      </vt:variant>
      <vt:variant>
        <vt:i4>0</vt:i4>
      </vt:variant>
      <vt:variant>
        <vt:i4>5</vt:i4>
      </vt:variant>
      <vt:variant>
        <vt:lpwstr>http://www.dehs.umn.edu/bio_pracprin.htm</vt:lpwstr>
      </vt:variant>
      <vt:variant>
        <vt:lpwstr/>
      </vt:variant>
      <vt:variant>
        <vt:i4>2752571</vt:i4>
      </vt:variant>
      <vt:variant>
        <vt:i4>51</vt:i4>
      </vt:variant>
      <vt:variant>
        <vt:i4>0</vt:i4>
      </vt:variant>
      <vt:variant>
        <vt:i4>5</vt:i4>
      </vt:variant>
      <vt:variant>
        <vt:lpwstr>http://www.ibc.umn.edu/</vt:lpwstr>
      </vt:variant>
      <vt:variant>
        <vt:lpwstr/>
      </vt:variant>
      <vt:variant>
        <vt:i4>4128786</vt:i4>
      </vt:variant>
      <vt:variant>
        <vt:i4>48</vt:i4>
      </vt:variant>
      <vt:variant>
        <vt:i4>0</vt:i4>
      </vt:variant>
      <vt:variant>
        <vt:i4>5</vt:i4>
      </vt:variant>
      <vt:variant>
        <vt:lpwstr>http://www.dehs.umn.edu/bio_pracprin.htm</vt:lpwstr>
      </vt:variant>
      <vt:variant>
        <vt:lpwstr/>
      </vt:variant>
      <vt:variant>
        <vt:i4>4194401</vt:i4>
      </vt:variant>
      <vt:variant>
        <vt:i4>45</vt:i4>
      </vt:variant>
      <vt:variant>
        <vt:i4>0</vt:i4>
      </vt:variant>
      <vt:variant>
        <vt:i4>5</vt:i4>
      </vt:variant>
      <vt:variant>
        <vt:lpwstr>http://www.dehs.umn.edu/bio_pracprin_blood_bpt.htm</vt:lpwstr>
      </vt:variant>
      <vt:variant>
        <vt:lpwstr/>
      </vt:variant>
      <vt:variant>
        <vt:i4>3670061</vt:i4>
      </vt:variant>
      <vt:variant>
        <vt:i4>42</vt:i4>
      </vt:variant>
      <vt:variant>
        <vt:i4>0</vt:i4>
      </vt:variant>
      <vt:variant>
        <vt:i4>5</vt:i4>
      </vt:variant>
      <vt:variant>
        <vt:lpwstr>http://www.dehs.umn.edu/PDFs/exposecontrol-plan.pdf</vt:lpwstr>
      </vt:variant>
      <vt:variant>
        <vt:lpwstr/>
      </vt:variant>
      <vt:variant>
        <vt:i4>3801129</vt:i4>
      </vt:variant>
      <vt:variant>
        <vt:i4>39</vt:i4>
      </vt:variant>
      <vt:variant>
        <vt:i4>0</vt:i4>
      </vt:variant>
      <vt:variant>
        <vt:i4>5</vt:i4>
      </vt:variant>
      <vt:variant>
        <vt:lpwstr>http://policy.umn.edu/Policies/hr/Benefits/WORKERSCOMP.html</vt:lpwstr>
      </vt:variant>
      <vt:variant>
        <vt:lpwstr/>
      </vt:variant>
      <vt:variant>
        <vt:i4>7077934</vt:i4>
      </vt:variant>
      <vt:variant>
        <vt:i4>36</vt:i4>
      </vt:variant>
      <vt:variant>
        <vt:i4>0</vt:i4>
      </vt:variant>
      <vt:variant>
        <vt:i4>5</vt:i4>
      </vt:variant>
      <vt:variant>
        <vt:lpwstr>http://www.dehs.umn.edu/hazwaste_chemwaste_umn_cwmgbk_sec3.htm</vt:lpwstr>
      </vt:variant>
      <vt:variant>
        <vt:lpwstr>qrcsep</vt:lpwstr>
      </vt:variant>
      <vt:variant>
        <vt:i4>4915323</vt:i4>
      </vt:variant>
      <vt:variant>
        <vt:i4>33</vt:i4>
      </vt:variant>
      <vt:variant>
        <vt:i4>0</vt:i4>
      </vt:variant>
      <vt:variant>
        <vt:i4>5</vt:i4>
      </vt:variant>
      <vt:variant>
        <vt:lpwstr>http://www.dehs.umn.edu/hazwaste_chemwaste_umn_cwmgbk.htm</vt:lpwstr>
      </vt:variant>
      <vt:variant>
        <vt:lpwstr/>
      </vt:variant>
      <vt:variant>
        <vt:i4>5046315</vt:i4>
      </vt:variant>
      <vt:variant>
        <vt:i4>30</vt:i4>
      </vt:variant>
      <vt:variant>
        <vt:i4>0</vt:i4>
      </vt:variant>
      <vt:variant>
        <vt:i4>5</vt:i4>
      </vt:variant>
      <vt:variant>
        <vt:lpwstr>http://www.dehs.umn.edu/Docs/Alcohol_Ordering.doc</vt:lpwstr>
      </vt:variant>
      <vt:variant>
        <vt:lpwstr/>
      </vt:variant>
      <vt:variant>
        <vt:i4>2097184</vt:i4>
      </vt:variant>
      <vt:variant>
        <vt:i4>27</vt:i4>
      </vt:variant>
      <vt:variant>
        <vt:i4>0</vt:i4>
      </vt:variant>
      <vt:variant>
        <vt:i4>5</vt:i4>
      </vt:variant>
      <vt:variant>
        <vt:lpwstr>http://www.ustores.umn.edu/</vt:lpwstr>
      </vt:variant>
      <vt:variant>
        <vt:lpwstr/>
      </vt:variant>
      <vt:variant>
        <vt:i4>5767178</vt:i4>
      </vt:variant>
      <vt:variant>
        <vt:i4>24</vt:i4>
      </vt:variant>
      <vt:variant>
        <vt:i4>0</vt:i4>
      </vt:variant>
      <vt:variant>
        <vt:i4>5</vt:i4>
      </vt:variant>
      <vt:variant>
        <vt:lpwstr>http://www.research.umn.edu/riop/controlsubst.htm</vt:lpwstr>
      </vt:variant>
      <vt:variant>
        <vt:lpwstr/>
      </vt:variant>
      <vt:variant>
        <vt:i4>5374079</vt:i4>
      </vt:variant>
      <vt:variant>
        <vt:i4>21</vt:i4>
      </vt:variant>
      <vt:variant>
        <vt:i4>0</vt:i4>
      </vt:variant>
      <vt:variant>
        <vt:i4>5</vt:i4>
      </vt:variant>
      <vt:variant>
        <vt:lpwstr>http://www.nap.edu/catalog.php?record_id=12654</vt:lpwstr>
      </vt:variant>
      <vt:variant>
        <vt:lpwstr/>
      </vt:variant>
      <vt:variant>
        <vt:i4>5374079</vt:i4>
      </vt:variant>
      <vt:variant>
        <vt:i4>18</vt:i4>
      </vt:variant>
      <vt:variant>
        <vt:i4>0</vt:i4>
      </vt:variant>
      <vt:variant>
        <vt:i4>5</vt:i4>
      </vt:variant>
      <vt:variant>
        <vt:lpwstr>http://www.nap.edu/catalog.php?record_id=12654</vt:lpwstr>
      </vt:variant>
      <vt:variant>
        <vt:lpwstr/>
      </vt:variant>
      <vt:variant>
        <vt:i4>3145853</vt:i4>
      </vt:variant>
      <vt:variant>
        <vt:i4>15</vt:i4>
      </vt:variant>
      <vt:variant>
        <vt:i4>0</vt:i4>
      </vt:variant>
      <vt:variant>
        <vt:i4>5</vt:i4>
      </vt:variant>
      <vt:variant>
        <vt:lpwstr>http://www.dehs.umn.edu/Docs/AccInv.doc</vt:lpwstr>
      </vt:variant>
      <vt:variant>
        <vt:lpwstr/>
      </vt:variant>
      <vt:variant>
        <vt:i4>6226003</vt:i4>
      </vt:variant>
      <vt:variant>
        <vt:i4>12</vt:i4>
      </vt:variant>
      <vt:variant>
        <vt:i4>0</vt:i4>
      </vt:variant>
      <vt:variant>
        <vt:i4>5</vt:i4>
      </vt:variant>
      <vt:variant>
        <vt:lpwstr>http://www.dehs.umn.edu/ressafety_rsp_osg.htm</vt:lpwstr>
      </vt:variant>
      <vt:variant>
        <vt:lpwstr/>
      </vt:variant>
      <vt:variant>
        <vt:i4>6226003</vt:i4>
      </vt:variant>
      <vt:variant>
        <vt:i4>9</vt:i4>
      </vt:variant>
      <vt:variant>
        <vt:i4>0</vt:i4>
      </vt:variant>
      <vt:variant>
        <vt:i4>5</vt:i4>
      </vt:variant>
      <vt:variant>
        <vt:lpwstr>http://www.dehs.umn.edu/ressafety_rsp_osg.htm</vt:lpwstr>
      </vt:variant>
      <vt:variant>
        <vt:lpwstr/>
      </vt:variant>
      <vt:variant>
        <vt:i4>3735596</vt:i4>
      </vt:variant>
      <vt:variant>
        <vt:i4>6</vt:i4>
      </vt:variant>
      <vt:variant>
        <vt:i4>0</vt:i4>
      </vt:variant>
      <vt:variant>
        <vt:i4>5</vt:i4>
      </vt:variant>
      <vt:variant>
        <vt:lpwstr>http://www.dehs.umn.edu/Docs/AppO TSCA.doc</vt:lpwstr>
      </vt:variant>
      <vt:variant>
        <vt:lpwstr/>
      </vt:variant>
      <vt:variant>
        <vt:i4>1966166</vt:i4>
      </vt:variant>
      <vt:variant>
        <vt:i4>3</vt:i4>
      </vt:variant>
      <vt:variant>
        <vt:i4>0</vt:i4>
      </vt:variant>
      <vt:variant>
        <vt:i4>5</vt:i4>
      </vt:variant>
      <vt:variant>
        <vt:lpwstr>http://www.epa.gov/oppt/newchems/</vt:lpwstr>
      </vt:variant>
      <vt:variant>
        <vt:lpwstr/>
      </vt:variant>
      <vt:variant>
        <vt:i4>6815821</vt:i4>
      </vt:variant>
      <vt:variant>
        <vt:i4>0</vt:i4>
      </vt:variant>
      <vt:variant>
        <vt:i4>0</vt:i4>
      </vt:variant>
      <vt:variant>
        <vt:i4>5</vt:i4>
      </vt:variant>
      <vt:variant>
        <vt:lpwstr>http://www.osha.gov/pls/oshaweb/owadisp.show_document?p_table=standards&amp;p_id=10106</vt:lpwstr>
      </vt:variant>
      <vt:variant>
        <vt:lpwstr/>
      </vt:variant>
      <vt:variant>
        <vt:i4>5111886</vt:i4>
      </vt:variant>
      <vt:variant>
        <vt:i4>6</vt:i4>
      </vt:variant>
      <vt:variant>
        <vt:i4>0</vt:i4>
      </vt:variant>
      <vt:variant>
        <vt:i4>5</vt:i4>
      </vt:variant>
      <vt:variant>
        <vt:lpwstr>http://www.doli.state.mn.us/ls/Exemptions.asp</vt:lpwstr>
      </vt:variant>
      <vt:variant>
        <vt:lpwstr/>
      </vt:variant>
      <vt:variant>
        <vt:i4>393231</vt:i4>
      </vt:variant>
      <vt:variant>
        <vt:i4>3</vt:i4>
      </vt:variant>
      <vt:variant>
        <vt:i4>0</vt:i4>
      </vt:variant>
      <vt:variant>
        <vt:i4>5</vt:i4>
      </vt:variant>
      <vt:variant>
        <vt:lpwstr>http://www.dli.mn.gov/LS/Pdf/childlbr.pdf</vt:lpwstr>
      </vt:variant>
      <vt:variant>
        <vt:lpwstr/>
      </vt:variant>
      <vt:variant>
        <vt:i4>458752</vt:i4>
      </vt:variant>
      <vt:variant>
        <vt:i4>0</vt:i4>
      </vt:variant>
      <vt:variant>
        <vt:i4>0</vt:i4>
      </vt:variant>
      <vt:variant>
        <vt:i4>5</vt:i4>
      </vt:variant>
      <vt:variant>
        <vt:lpwstr>http://www.ogc1.umn.edu/stellent/groups/ogc/documents/contract/OGC-SC105W.doc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of MN Lab Safety Plan</dc:title>
  <dc:creator>D.Errede</dc:creator>
  <cp:lastModifiedBy>Peter J Hermanson</cp:lastModifiedBy>
  <cp:revision>2</cp:revision>
  <cp:lastPrinted>2011-10-31T15:52:00Z</cp:lastPrinted>
  <dcterms:created xsi:type="dcterms:W3CDTF">2013-02-26T13:51:00Z</dcterms:created>
  <dcterms:modified xsi:type="dcterms:W3CDTF">2013-02-26T13:51:00Z</dcterms:modified>
</cp:coreProperties>
</file>